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F2" w:rsidRPr="00D45AEF" w:rsidRDefault="007976F2" w:rsidP="00362FC0">
      <w:pPr>
        <w:spacing w:after="0"/>
        <w:rPr>
          <w:rFonts w:ascii="Source Sans Pro" w:eastAsiaTheme="majorEastAsia" w:hAnsi="Source Sans Pro" w:cstheme="minorHAnsi"/>
          <w:b/>
          <w:spacing w:val="5"/>
          <w:sz w:val="28"/>
          <w:szCs w:val="28"/>
        </w:rPr>
      </w:pPr>
    </w:p>
    <w:p w:rsidR="00362FC0" w:rsidRPr="00811F6D" w:rsidRDefault="00362FC0" w:rsidP="00362FC0">
      <w:pPr>
        <w:spacing w:after="0"/>
        <w:rPr>
          <w:rFonts w:ascii="Open Sans" w:eastAsiaTheme="majorEastAsia" w:hAnsi="Open Sans" w:cs="Open Sans"/>
          <w:b/>
          <w:spacing w:val="5"/>
          <w:sz w:val="28"/>
          <w:szCs w:val="28"/>
          <w:rPrChange w:id="0" w:author="Ashleigh Gregory" w:date="2020-01-16T16:16:00Z">
            <w:rPr>
              <w:rFonts w:ascii="Source Sans Pro" w:eastAsiaTheme="majorEastAsia" w:hAnsi="Source Sans Pro" w:cstheme="minorHAnsi"/>
              <w:b/>
              <w:spacing w:val="5"/>
              <w:sz w:val="28"/>
              <w:szCs w:val="28"/>
            </w:rPr>
          </w:rPrChange>
        </w:rPr>
      </w:pPr>
      <w:r w:rsidRPr="00811F6D">
        <w:rPr>
          <w:rFonts w:ascii="Open Sans" w:eastAsiaTheme="majorEastAsia" w:hAnsi="Open Sans" w:cs="Open Sans"/>
          <w:b/>
          <w:spacing w:val="5"/>
          <w:sz w:val="28"/>
          <w:szCs w:val="28"/>
          <w:rPrChange w:id="1" w:author="Ashleigh Gregory" w:date="2020-01-16T16:16:00Z">
            <w:rPr>
              <w:rFonts w:ascii="Source Sans Pro" w:eastAsiaTheme="majorEastAsia" w:hAnsi="Source Sans Pro" w:cstheme="minorHAnsi"/>
              <w:b/>
              <w:spacing w:val="5"/>
              <w:sz w:val="28"/>
              <w:szCs w:val="28"/>
            </w:rPr>
          </w:rPrChange>
        </w:rPr>
        <w:t xml:space="preserve">GUIDELINES </w:t>
      </w:r>
      <w:r w:rsidR="00B702CD" w:rsidRPr="00811F6D">
        <w:rPr>
          <w:rFonts w:ascii="Open Sans" w:eastAsiaTheme="majorEastAsia" w:hAnsi="Open Sans" w:cs="Open Sans"/>
          <w:b/>
          <w:spacing w:val="5"/>
          <w:sz w:val="28"/>
          <w:szCs w:val="28"/>
          <w:rPrChange w:id="2" w:author="Ashleigh Gregory" w:date="2020-01-16T16:16:00Z">
            <w:rPr>
              <w:rFonts w:ascii="Source Sans Pro" w:eastAsiaTheme="majorEastAsia" w:hAnsi="Source Sans Pro" w:cstheme="minorHAnsi"/>
              <w:b/>
              <w:spacing w:val="5"/>
              <w:sz w:val="28"/>
              <w:szCs w:val="28"/>
            </w:rPr>
          </w:rPrChange>
        </w:rPr>
        <w:t>- 2019</w:t>
      </w:r>
    </w:p>
    <w:p w:rsidR="00362FC0" w:rsidRPr="00811F6D" w:rsidRDefault="00362FC0" w:rsidP="00362FC0">
      <w:pPr>
        <w:spacing w:after="0"/>
        <w:rPr>
          <w:rFonts w:ascii="Open Sans" w:eastAsiaTheme="majorEastAsia" w:hAnsi="Open Sans" w:cs="Open Sans"/>
          <w:color w:val="FF0000"/>
          <w:spacing w:val="5"/>
          <w:sz w:val="24"/>
          <w:szCs w:val="28"/>
          <w:rPrChange w:id="3" w:author="Ashleigh Gregory" w:date="2020-01-16T16:16:00Z">
            <w:rPr>
              <w:rFonts w:ascii="Source Sans Pro" w:eastAsiaTheme="majorEastAsia" w:hAnsi="Source Sans Pro" w:cstheme="minorHAnsi"/>
              <w:color w:val="FF0000"/>
              <w:spacing w:val="5"/>
              <w:sz w:val="24"/>
              <w:szCs w:val="28"/>
            </w:rPr>
          </w:rPrChange>
        </w:rPr>
      </w:pPr>
    </w:p>
    <w:p w:rsidR="00362FC0" w:rsidRPr="00811F6D" w:rsidRDefault="00362FC0" w:rsidP="00362FC0">
      <w:pPr>
        <w:spacing w:after="0"/>
        <w:rPr>
          <w:rFonts w:ascii="Open Sans" w:hAnsi="Open Sans" w:cs="Open Sans"/>
          <w:b/>
          <w:i/>
          <w:sz w:val="24"/>
          <w:szCs w:val="28"/>
          <w:rPrChange w:id="4" w:author="Ashleigh Gregory" w:date="2020-01-16T16:16:00Z">
            <w:rPr>
              <w:rFonts w:ascii="Source Sans Pro" w:hAnsi="Source Sans Pro"/>
              <w:b/>
              <w:i/>
              <w:sz w:val="24"/>
              <w:szCs w:val="28"/>
            </w:rPr>
          </w:rPrChange>
        </w:rPr>
      </w:pPr>
      <w:r w:rsidRPr="00811F6D">
        <w:rPr>
          <w:rFonts w:ascii="Open Sans" w:eastAsiaTheme="majorEastAsia" w:hAnsi="Open Sans" w:cs="Open Sans"/>
          <w:b/>
          <w:i/>
          <w:spacing w:val="5"/>
          <w:sz w:val="24"/>
          <w:szCs w:val="28"/>
          <w:rPrChange w:id="5" w:author="Ashleigh Gregory" w:date="2020-01-16T16:16:00Z">
            <w:rPr>
              <w:rFonts w:ascii="Source Sans Pro" w:eastAsiaTheme="majorEastAsia" w:hAnsi="Source Sans Pro" w:cstheme="minorHAnsi"/>
              <w:b/>
              <w:i/>
              <w:spacing w:val="5"/>
              <w:sz w:val="24"/>
              <w:szCs w:val="28"/>
            </w:rPr>
          </w:rPrChange>
        </w:rPr>
        <w:t>Resources and capacity-building for Peak bodies to service their members</w:t>
      </w:r>
      <w:r w:rsidR="007976F2" w:rsidRPr="00811F6D">
        <w:rPr>
          <w:rFonts w:ascii="Open Sans" w:eastAsiaTheme="majorEastAsia" w:hAnsi="Open Sans" w:cs="Open Sans"/>
          <w:b/>
          <w:i/>
          <w:spacing w:val="5"/>
          <w:sz w:val="24"/>
          <w:szCs w:val="28"/>
          <w:rPrChange w:id="6" w:author="Ashleigh Gregory" w:date="2020-01-16T16:16:00Z">
            <w:rPr>
              <w:rFonts w:ascii="Source Sans Pro" w:eastAsiaTheme="majorEastAsia" w:hAnsi="Source Sans Pro" w:cstheme="minorHAnsi"/>
              <w:b/>
              <w:i/>
              <w:spacing w:val="5"/>
              <w:sz w:val="24"/>
              <w:szCs w:val="28"/>
            </w:rPr>
          </w:rPrChange>
        </w:rPr>
        <w:t>.</w:t>
      </w:r>
    </w:p>
    <w:p w:rsidR="00362FC0" w:rsidRPr="00D45AEF" w:rsidRDefault="00362FC0" w:rsidP="00362FC0">
      <w:pPr>
        <w:pStyle w:val="ClauseLevel4"/>
        <w:numPr>
          <w:ilvl w:val="0"/>
          <w:numId w:val="0"/>
        </w:numPr>
        <w:spacing w:after="0" w:line="276" w:lineRule="auto"/>
        <w:rPr>
          <w:rFonts w:ascii="Source Sans Pro" w:hAnsi="Source Sans Pro" w:cstheme="minorHAnsi"/>
          <w:b/>
          <w:sz w:val="22"/>
        </w:rPr>
      </w:pPr>
    </w:p>
    <w:p w:rsidR="00F72099" w:rsidRPr="00811F6D" w:rsidRDefault="00362FC0" w:rsidP="00362FC0">
      <w:pPr>
        <w:spacing w:after="0"/>
        <w:rPr>
          <w:rFonts w:ascii="Open Sans" w:hAnsi="Open Sans" w:cs="Open Sans"/>
          <w:rPrChange w:id="7" w:author="Ashleigh Gregory" w:date="2020-01-16T16:16:00Z">
            <w:rPr>
              <w:rFonts w:ascii="Source Sans Pro" w:hAnsi="Source Sans Pro" w:cs="Arial"/>
            </w:rPr>
          </w:rPrChange>
        </w:rPr>
      </w:pPr>
      <w:r w:rsidRPr="00811F6D">
        <w:rPr>
          <w:rFonts w:ascii="Open Sans" w:hAnsi="Open Sans" w:cs="Open Sans"/>
          <w:rPrChange w:id="8" w:author="Ashleigh Gregory" w:date="2020-01-16T16:16:00Z">
            <w:rPr>
              <w:rFonts w:ascii="Source Sans Pro" w:hAnsi="Source Sans Pro" w:cs="Arial"/>
            </w:rPr>
          </w:rPrChange>
        </w:rPr>
        <w:t xml:space="preserve">The Peaks Sector Support project is a project supported by WACOSS and funded by </w:t>
      </w:r>
      <w:proofErr w:type="spellStart"/>
      <w:r w:rsidRPr="00811F6D">
        <w:rPr>
          <w:rFonts w:ascii="Open Sans" w:hAnsi="Open Sans" w:cs="Open Sans"/>
          <w:rPrChange w:id="9" w:author="Ashleigh Gregory" w:date="2020-01-16T16:16:00Z">
            <w:rPr>
              <w:rFonts w:ascii="Source Sans Pro" w:hAnsi="Source Sans Pro" w:cs="Arial"/>
            </w:rPr>
          </w:rPrChange>
        </w:rPr>
        <w:t>Lotterywest</w:t>
      </w:r>
      <w:proofErr w:type="spellEnd"/>
      <w:r w:rsidRPr="00811F6D">
        <w:rPr>
          <w:rFonts w:ascii="Open Sans" w:hAnsi="Open Sans" w:cs="Open Sans"/>
          <w:rPrChange w:id="10" w:author="Ashleigh Gregory" w:date="2020-01-16T16:16:00Z">
            <w:rPr>
              <w:rFonts w:ascii="Source Sans Pro" w:hAnsi="Source Sans Pro" w:cs="Arial"/>
            </w:rPr>
          </w:rPrChange>
        </w:rPr>
        <w:t xml:space="preserve">. </w:t>
      </w:r>
      <w:bookmarkStart w:id="11" w:name="_GoBack"/>
      <w:bookmarkEnd w:id="11"/>
    </w:p>
    <w:p w:rsidR="00362FC0" w:rsidRPr="00811F6D" w:rsidRDefault="00362FC0" w:rsidP="00362FC0">
      <w:pPr>
        <w:spacing w:after="0"/>
        <w:rPr>
          <w:rFonts w:ascii="Open Sans" w:hAnsi="Open Sans" w:cs="Open Sans"/>
          <w:rPrChange w:id="12" w:author="Ashleigh Gregory" w:date="2020-01-16T16:16:00Z">
            <w:rPr>
              <w:rFonts w:ascii="Source Sans Pro" w:hAnsi="Source Sans Pro" w:cs="Arial"/>
            </w:rPr>
          </w:rPrChange>
        </w:rPr>
      </w:pPr>
      <w:r w:rsidRPr="00811F6D">
        <w:rPr>
          <w:rFonts w:ascii="Open Sans" w:hAnsi="Open Sans" w:cs="Open Sans"/>
          <w:rPrChange w:id="13" w:author="Ashleigh Gregory" w:date="2020-01-16T16:16:00Z">
            <w:rPr>
              <w:rFonts w:ascii="Source Sans Pro" w:hAnsi="Source Sans Pro" w:cs="Arial"/>
            </w:rPr>
          </w:rPrChange>
        </w:rPr>
        <w:t>It provides an opportunity for WA community services peak bodies to apply for grants up to $20,000 to facilitate training or consultation/co-design processes with their members on a</w:t>
      </w:r>
      <w:r w:rsidR="00F72099" w:rsidRPr="00811F6D">
        <w:rPr>
          <w:rFonts w:ascii="Open Sans" w:hAnsi="Open Sans" w:cs="Open Sans"/>
          <w:rPrChange w:id="14" w:author="Ashleigh Gregory" w:date="2020-01-16T16:16:00Z">
            <w:rPr>
              <w:rFonts w:ascii="Source Sans Pro" w:hAnsi="Source Sans Pro" w:cs="Arial"/>
            </w:rPr>
          </w:rPrChange>
        </w:rPr>
        <w:t xml:space="preserve">n </w:t>
      </w:r>
      <w:r w:rsidRPr="00811F6D">
        <w:rPr>
          <w:rFonts w:ascii="Open Sans" w:hAnsi="Open Sans" w:cs="Open Sans"/>
          <w:rPrChange w:id="15" w:author="Ashleigh Gregory" w:date="2020-01-16T16:16:00Z">
            <w:rPr>
              <w:rFonts w:ascii="Source Sans Pro" w:hAnsi="Source Sans Pro" w:cs="Arial"/>
            </w:rPr>
          </w:rPrChange>
        </w:rPr>
        <w:t xml:space="preserve">issue of strategic importance, and where the need to do this is immediate. </w:t>
      </w:r>
    </w:p>
    <w:p w:rsidR="00362FC0" w:rsidRPr="00811F6D" w:rsidRDefault="00362FC0" w:rsidP="00362FC0">
      <w:pPr>
        <w:spacing w:after="0"/>
        <w:rPr>
          <w:rFonts w:ascii="Open Sans" w:hAnsi="Open Sans" w:cs="Open Sans"/>
          <w:rPrChange w:id="16" w:author="Ashleigh Gregory" w:date="2020-01-16T16:16:00Z">
            <w:rPr>
              <w:rFonts w:ascii="Source Sans Pro" w:hAnsi="Source Sans Pro" w:cs="Arial"/>
            </w:rPr>
          </w:rPrChange>
        </w:rPr>
      </w:pPr>
    </w:p>
    <w:p w:rsidR="00362FC0" w:rsidRPr="00811F6D" w:rsidRDefault="00362FC0" w:rsidP="00362FC0">
      <w:pPr>
        <w:spacing w:after="0"/>
        <w:rPr>
          <w:rFonts w:ascii="Open Sans" w:hAnsi="Open Sans" w:cs="Open Sans"/>
          <w:rPrChange w:id="17" w:author="Ashleigh Gregory" w:date="2020-01-16T16:16:00Z">
            <w:rPr>
              <w:rFonts w:ascii="Source Sans Pro" w:hAnsi="Source Sans Pro" w:cs="Arial"/>
            </w:rPr>
          </w:rPrChange>
        </w:rPr>
      </w:pPr>
      <w:r w:rsidRPr="00811F6D">
        <w:rPr>
          <w:rFonts w:ascii="Open Sans" w:hAnsi="Open Sans" w:cs="Open Sans"/>
          <w:rPrChange w:id="18" w:author="Ashleigh Gregory" w:date="2020-01-16T16:16:00Z">
            <w:rPr>
              <w:rFonts w:ascii="Source Sans Pro" w:hAnsi="Source Sans Pro" w:cstheme="minorHAnsi"/>
            </w:rPr>
          </w:rPrChange>
        </w:rPr>
        <w:t xml:space="preserve">The focus of this project is </w:t>
      </w:r>
      <w:r w:rsidRPr="00811F6D">
        <w:rPr>
          <w:rFonts w:ascii="Open Sans" w:hAnsi="Open Sans" w:cs="Open Sans"/>
          <w:b/>
          <w:i/>
          <w:rPrChange w:id="19" w:author="Ashleigh Gregory" w:date="2020-01-16T16:16:00Z">
            <w:rPr>
              <w:rFonts w:ascii="Source Sans Pro" w:hAnsi="Source Sans Pro" w:cstheme="minorHAnsi"/>
              <w:b/>
              <w:i/>
            </w:rPr>
          </w:rPrChange>
        </w:rPr>
        <w:t xml:space="preserve">emerging issues that require a quick </w:t>
      </w:r>
      <w:r w:rsidR="00F72099" w:rsidRPr="00811F6D">
        <w:rPr>
          <w:rFonts w:ascii="Open Sans" w:hAnsi="Open Sans" w:cs="Open Sans"/>
          <w:b/>
          <w:i/>
          <w:rPrChange w:id="20" w:author="Ashleigh Gregory" w:date="2020-01-16T16:16:00Z">
            <w:rPr>
              <w:rFonts w:ascii="Source Sans Pro" w:hAnsi="Source Sans Pro" w:cstheme="minorHAnsi"/>
              <w:b/>
              <w:i/>
            </w:rPr>
          </w:rPrChange>
        </w:rPr>
        <w:t>turnaround</w:t>
      </w:r>
      <w:r w:rsidRPr="00811F6D">
        <w:rPr>
          <w:rFonts w:ascii="Open Sans" w:hAnsi="Open Sans" w:cs="Open Sans"/>
          <w:b/>
          <w:i/>
          <w:rPrChange w:id="21" w:author="Ashleigh Gregory" w:date="2020-01-16T16:16:00Z">
            <w:rPr>
              <w:rFonts w:ascii="Source Sans Pro" w:hAnsi="Source Sans Pro" w:cstheme="minorHAnsi"/>
              <w:b/>
              <w:i/>
            </w:rPr>
          </w:rPrChange>
        </w:rPr>
        <w:t xml:space="preserve">, </w:t>
      </w:r>
      <w:r w:rsidRPr="00811F6D">
        <w:rPr>
          <w:rFonts w:ascii="Open Sans" w:hAnsi="Open Sans" w:cs="Open Sans"/>
          <w:rPrChange w:id="22" w:author="Ashleigh Gregory" w:date="2020-01-16T16:16:00Z">
            <w:rPr>
              <w:rFonts w:ascii="Source Sans Pro" w:hAnsi="Source Sans Pro" w:cstheme="minorHAnsi"/>
            </w:rPr>
          </w:rPrChange>
        </w:rPr>
        <w:t xml:space="preserve">which often is very difficult for small peaks to accommodate. </w:t>
      </w:r>
      <w:r w:rsidRPr="00811F6D">
        <w:rPr>
          <w:rFonts w:ascii="Open Sans" w:hAnsi="Open Sans" w:cs="Open Sans"/>
          <w:rPrChange w:id="23" w:author="Ashleigh Gregory" w:date="2020-01-16T16:16:00Z">
            <w:rPr>
              <w:rFonts w:ascii="Source Sans Pro" w:hAnsi="Source Sans Pro" w:cs="Arial"/>
            </w:rPr>
          </w:rPrChange>
        </w:rPr>
        <w:t xml:space="preserve">There is an amount of $100,000 per year available over a two-year period.  </w:t>
      </w:r>
    </w:p>
    <w:p w:rsidR="00362FC0" w:rsidRPr="00811F6D" w:rsidRDefault="00362FC0" w:rsidP="00362FC0">
      <w:pPr>
        <w:spacing w:after="0"/>
        <w:rPr>
          <w:rFonts w:ascii="Open Sans" w:hAnsi="Open Sans" w:cs="Open Sans"/>
          <w:rPrChange w:id="24" w:author="Ashleigh Gregory" w:date="2020-01-16T16:16:00Z">
            <w:rPr>
              <w:rFonts w:ascii="Source Sans Pro" w:hAnsi="Source Sans Pro" w:cs="Arial"/>
            </w:rPr>
          </w:rPrChange>
        </w:rPr>
      </w:pPr>
    </w:p>
    <w:p w:rsidR="00362FC0" w:rsidRPr="00811F6D" w:rsidRDefault="00362FC0" w:rsidP="00362FC0">
      <w:pPr>
        <w:pStyle w:val="BodyText"/>
        <w:spacing w:line="276" w:lineRule="auto"/>
        <w:jc w:val="left"/>
        <w:rPr>
          <w:rFonts w:ascii="Open Sans" w:hAnsi="Open Sans" w:cs="Open Sans"/>
          <w:b/>
          <w:sz w:val="22"/>
          <w:rPrChange w:id="25" w:author="Ashleigh Gregory" w:date="2020-01-16T16:16:00Z">
            <w:rPr>
              <w:rFonts w:ascii="Source Sans Pro" w:hAnsi="Source Sans Pro" w:cs="Arial"/>
              <w:b/>
              <w:sz w:val="22"/>
            </w:rPr>
          </w:rPrChange>
        </w:rPr>
      </w:pPr>
      <w:r w:rsidRPr="00811F6D">
        <w:rPr>
          <w:rFonts w:ascii="Open Sans" w:hAnsi="Open Sans" w:cs="Open Sans"/>
          <w:b/>
          <w:sz w:val="22"/>
          <w:rPrChange w:id="26" w:author="Ashleigh Gregory" w:date="2020-01-16T16:16:00Z">
            <w:rPr>
              <w:rFonts w:ascii="Source Sans Pro" w:hAnsi="Source Sans Pro" w:cs="Arial"/>
              <w:b/>
              <w:sz w:val="22"/>
            </w:rPr>
          </w:rPrChange>
        </w:rPr>
        <w:t>Essential Eligibility criteria</w:t>
      </w:r>
    </w:p>
    <w:p w:rsidR="00362FC0" w:rsidRPr="00811F6D" w:rsidRDefault="00362FC0" w:rsidP="00362FC0">
      <w:pPr>
        <w:pStyle w:val="BodyText"/>
        <w:numPr>
          <w:ilvl w:val="0"/>
          <w:numId w:val="4"/>
        </w:numPr>
        <w:spacing w:line="276" w:lineRule="auto"/>
        <w:jc w:val="left"/>
        <w:rPr>
          <w:rFonts w:ascii="Open Sans" w:hAnsi="Open Sans" w:cs="Open Sans"/>
          <w:sz w:val="22"/>
          <w:rPrChange w:id="27" w:author="Ashleigh Gregory" w:date="2020-01-16T16:16:00Z">
            <w:rPr>
              <w:rFonts w:ascii="Source Sans Pro" w:hAnsi="Source Sans Pro" w:cs="Arial"/>
              <w:sz w:val="22"/>
            </w:rPr>
          </w:rPrChange>
        </w:rPr>
      </w:pPr>
      <w:r w:rsidRPr="00811F6D">
        <w:rPr>
          <w:rFonts w:ascii="Open Sans" w:hAnsi="Open Sans" w:cs="Open Sans"/>
          <w:sz w:val="22"/>
          <w:rPrChange w:id="28" w:author="Ashleigh Gregory" w:date="2020-01-16T16:16:00Z">
            <w:rPr>
              <w:rFonts w:ascii="Source Sans Pro" w:hAnsi="Source Sans Pro" w:cs="Arial"/>
              <w:sz w:val="22"/>
            </w:rPr>
          </w:rPrChange>
        </w:rPr>
        <w:t xml:space="preserve">WA-based community services Peak body that is also eligible to apply for </w:t>
      </w:r>
      <w:proofErr w:type="spellStart"/>
      <w:r w:rsidRPr="00811F6D">
        <w:rPr>
          <w:rFonts w:ascii="Open Sans" w:hAnsi="Open Sans" w:cs="Open Sans"/>
          <w:sz w:val="22"/>
          <w:rPrChange w:id="29" w:author="Ashleigh Gregory" w:date="2020-01-16T16:16:00Z">
            <w:rPr>
              <w:rFonts w:ascii="Source Sans Pro" w:hAnsi="Source Sans Pro" w:cs="Arial"/>
              <w:sz w:val="22"/>
            </w:rPr>
          </w:rPrChange>
        </w:rPr>
        <w:t>Lotterywest</w:t>
      </w:r>
      <w:proofErr w:type="spellEnd"/>
      <w:r w:rsidRPr="00811F6D">
        <w:rPr>
          <w:rFonts w:ascii="Open Sans" w:hAnsi="Open Sans" w:cs="Open Sans"/>
          <w:sz w:val="22"/>
          <w:rPrChange w:id="30" w:author="Ashleigh Gregory" w:date="2020-01-16T16:16:00Z">
            <w:rPr>
              <w:rFonts w:ascii="Source Sans Pro" w:hAnsi="Source Sans Pro" w:cs="Arial"/>
              <w:sz w:val="22"/>
            </w:rPr>
          </w:rPrChange>
        </w:rPr>
        <w:t xml:space="preserve"> grants (note, Peaks who are not registered for GST are able to apply for a maximum of $15,000 only).</w:t>
      </w:r>
    </w:p>
    <w:p w:rsidR="00362FC0" w:rsidRPr="00811F6D" w:rsidRDefault="00362FC0" w:rsidP="00362FC0">
      <w:pPr>
        <w:pStyle w:val="ListParagraph"/>
        <w:numPr>
          <w:ilvl w:val="0"/>
          <w:numId w:val="4"/>
        </w:numPr>
        <w:spacing w:after="0"/>
        <w:rPr>
          <w:rFonts w:ascii="Open Sans" w:hAnsi="Open Sans" w:cs="Open Sans"/>
          <w:rPrChange w:id="31" w:author="Ashleigh Gregory" w:date="2020-01-16T16:16:00Z">
            <w:rPr>
              <w:rFonts w:ascii="Source Sans Pro" w:hAnsi="Source Sans Pro" w:cstheme="minorHAnsi"/>
            </w:rPr>
          </w:rPrChange>
        </w:rPr>
      </w:pPr>
      <w:r w:rsidRPr="00811F6D">
        <w:rPr>
          <w:rFonts w:ascii="Open Sans" w:hAnsi="Open Sans" w:cs="Open Sans"/>
          <w:rPrChange w:id="32" w:author="Ashleigh Gregory" w:date="2020-01-16T16:16:00Z">
            <w:rPr>
              <w:rFonts w:ascii="Source Sans Pro" w:hAnsi="Source Sans Pro" w:cstheme="minorHAnsi"/>
            </w:rPr>
          </w:rPrChange>
        </w:rPr>
        <w:t>An identified emerging issue that requires a quick response, and goes beyond the core business of the applying Peak</w:t>
      </w:r>
      <w:del w:id="33" w:author="Jennie Gray" w:date="2019-06-10T09:06:00Z">
        <w:r w:rsidR="00304814" w:rsidRPr="00811F6D" w:rsidDel="00DD4EDD">
          <w:rPr>
            <w:rFonts w:ascii="Open Sans" w:hAnsi="Open Sans" w:cs="Open Sans"/>
            <w:rPrChange w:id="34" w:author="Ashleigh Gregory" w:date="2020-01-16T16:16:00Z">
              <w:rPr>
                <w:rFonts w:ascii="Source Sans Pro" w:hAnsi="Source Sans Pro" w:cstheme="minorHAnsi"/>
              </w:rPr>
            </w:rPrChange>
          </w:rPr>
          <w:delText xml:space="preserve"> </w:delText>
        </w:r>
      </w:del>
      <w:r w:rsidR="00304814" w:rsidRPr="00811F6D">
        <w:rPr>
          <w:rFonts w:ascii="Open Sans" w:hAnsi="Open Sans" w:cs="Open Sans"/>
          <w:rPrChange w:id="35" w:author="Ashleigh Gregory" w:date="2020-01-16T16:16:00Z">
            <w:rPr>
              <w:rFonts w:ascii="Source Sans Pro" w:hAnsi="Source Sans Pro" w:cstheme="minorHAnsi"/>
            </w:rPr>
          </w:rPrChange>
        </w:rPr>
        <w:t xml:space="preserve"> </w:t>
      </w:r>
      <w:ins w:id="36" w:author="Natalie Venables" w:date="2019-06-07T14:19:00Z">
        <w:r w:rsidR="00304814" w:rsidRPr="00811F6D">
          <w:rPr>
            <w:rFonts w:ascii="Open Sans" w:hAnsi="Open Sans" w:cs="Open Sans"/>
            <w:rPrChange w:id="37" w:author="Ashleigh Gregory" w:date="2020-01-16T16:16:00Z">
              <w:rPr>
                <w:rFonts w:ascii="Source Sans Pro" w:hAnsi="Source Sans Pro" w:cstheme="minorHAnsi"/>
              </w:rPr>
            </w:rPrChange>
          </w:rPr>
          <w:t>with a clearly identified public benefit.</w:t>
        </w:r>
      </w:ins>
    </w:p>
    <w:p w:rsidR="00362FC0" w:rsidRPr="00811F6D" w:rsidRDefault="00362FC0" w:rsidP="00362FC0">
      <w:pPr>
        <w:pStyle w:val="ListParagraph"/>
        <w:numPr>
          <w:ilvl w:val="0"/>
          <w:numId w:val="4"/>
        </w:numPr>
        <w:spacing w:after="0"/>
        <w:rPr>
          <w:rFonts w:ascii="Open Sans" w:hAnsi="Open Sans" w:cs="Open Sans"/>
          <w:rPrChange w:id="38" w:author="Ashleigh Gregory" w:date="2020-01-16T16:16:00Z">
            <w:rPr>
              <w:rFonts w:ascii="Source Sans Pro" w:hAnsi="Source Sans Pro" w:cstheme="minorHAnsi"/>
            </w:rPr>
          </w:rPrChange>
        </w:rPr>
      </w:pPr>
      <w:r w:rsidRPr="00811F6D">
        <w:rPr>
          <w:rFonts w:ascii="Open Sans" w:hAnsi="Open Sans" w:cs="Open Sans"/>
          <w:rPrChange w:id="39" w:author="Ashleigh Gregory" w:date="2020-01-16T16:16:00Z">
            <w:rPr>
              <w:rFonts w:ascii="Source Sans Pro" w:hAnsi="Source Sans Pro" w:cstheme="minorHAnsi"/>
            </w:rPr>
          </w:rPrChange>
        </w:rPr>
        <w:t>It is a small grant (less than $20,000).</w:t>
      </w:r>
    </w:p>
    <w:p w:rsidR="00362FC0" w:rsidRPr="00811F6D" w:rsidRDefault="00362FC0" w:rsidP="00362FC0">
      <w:pPr>
        <w:pStyle w:val="ListParagraph"/>
        <w:numPr>
          <w:ilvl w:val="0"/>
          <w:numId w:val="4"/>
        </w:numPr>
        <w:spacing w:after="0"/>
        <w:rPr>
          <w:rFonts w:ascii="Open Sans" w:hAnsi="Open Sans" w:cs="Open Sans"/>
          <w:rPrChange w:id="40" w:author="Ashleigh Gregory" w:date="2020-01-16T16:16:00Z">
            <w:rPr>
              <w:rFonts w:ascii="Source Sans Pro" w:hAnsi="Source Sans Pro" w:cstheme="minorHAnsi"/>
            </w:rPr>
          </w:rPrChange>
        </w:rPr>
      </w:pPr>
      <w:r w:rsidRPr="00811F6D">
        <w:rPr>
          <w:rFonts w:ascii="Open Sans" w:hAnsi="Open Sans" w:cs="Open Sans"/>
          <w:rPrChange w:id="41" w:author="Ashleigh Gregory" w:date="2020-01-16T16:16:00Z">
            <w:rPr>
              <w:rFonts w:ascii="Source Sans Pro" w:hAnsi="Source Sans Pro" w:cstheme="minorHAnsi"/>
            </w:rPr>
          </w:rPrChange>
        </w:rPr>
        <w:t>A discrete project with a beginning and an end within a short period, no-longer than six months.</w:t>
      </w:r>
    </w:p>
    <w:p w:rsidR="00362FC0" w:rsidRPr="00811F6D" w:rsidRDefault="00362FC0" w:rsidP="00362FC0">
      <w:pPr>
        <w:pStyle w:val="ListParagraph"/>
        <w:numPr>
          <w:ilvl w:val="0"/>
          <w:numId w:val="4"/>
        </w:numPr>
        <w:spacing w:after="0"/>
        <w:rPr>
          <w:rFonts w:ascii="Open Sans" w:hAnsi="Open Sans" w:cs="Open Sans"/>
          <w:rPrChange w:id="42" w:author="Ashleigh Gregory" w:date="2020-01-16T16:16:00Z">
            <w:rPr>
              <w:rFonts w:ascii="Source Sans Pro" w:hAnsi="Source Sans Pro" w:cstheme="minorHAnsi"/>
            </w:rPr>
          </w:rPrChange>
        </w:rPr>
      </w:pPr>
      <w:r w:rsidRPr="00811F6D">
        <w:rPr>
          <w:rFonts w:ascii="Open Sans" w:hAnsi="Open Sans" w:cs="Open Sans"/>
          <w:rPrChange w:id="43" w:author="Ashleigh Gregory" w:date="2020-01-16T16:16:00Z">
            <w:rPr>
              <w:rFonts w:ascii="Source Sans Pro" w:hAnsi="Source Sans Pro" w:cstheme="minorHAnsi"/>
            </w:rPr>
          </w:rPrChange>
        </w:rPr>
        <w:t>Written support from two other peaks or the Peaks Forum.</w:t>
      </w:r>
    </w:p>
    <w:p w:rsidR="00362FC0" w:rsidRPr="00811F6D" w:rsidRDefault="00362FC0" w:rsidP="00362FC0">
      <w:pPr>
        <w:spacing w:after="0"/>
        <w:rPr>
          <w:rFonts w:ascii="Open Sans" w:hAnsi="Open Sans" w:cs="Open Sans"/>
          <w:b/>
          <w:rPrChange w:id="44" w:author="Ashleigh Gregory" w:date="2020-01-16T16:16:00Z">
            <w:rPr>
              <w:rFonts w:ascii="Source Sans Pro" w:hAnsi="Source Sans Pro" w:cstheme="minorHAnsi"/>
              <w:b/>
            </w:rPr>
          </w:rPrChange>
        </w:rPr>
      </w:pPr>
    </w:p>
    <w:p w:rsidR="00362FC0" w:rsidRPr="00811F6D" w:rsidRDefault="00362FC0" w:rsidP="00362FC0">
      <w:pPr>
        <w:spacing w:after="0"/>
        <w:rPr>
          <w:rFonts w:ascii="Open Sans" w:hAnsi="Open Sans" w:cs="Open Sans"/>
          <w:b/>
          <w:rPrChange w:id="45" w:author="Ashleigh Gregory" w:date="2020-01-16T16:16:00Z">
            <w:rPr>
              <w:rFonts w:ascii="Source Sans Pro" w:hAnsi="Source Sans Pro" w:cstheme="minorHAnsi"/>
              <w:b/>
            </w:rPr>
          </w:rPrChange>
        </w:rPr>
      </w:pPr>
      <w:r w:rsidRPr="00811F6D">
        <w:rPr>
          <w:rFonts w:ascii="Open Sans" w:hAnsi="Open Sans" w:cs="Open Sans"/>
          <w:b/>
          <w:rPrChange w:id="46" w:author="Ashleigh Gregory" w:date="2020-01-16T16:16:00Z">
            <w:rPr>
              <w:rFonts w:ascii="Source Sans Pro" w:hAnsi="Source Sans Pro" w:cstheme="minorHAnsi"/>
              <w:b/>
            </w:rPr>
          </w:rPrChange>
        </w:rPr>
        <w:t>Desirable Eligibility Criteria</w:t>
      </w:r>
    </w:p>
    <w:p w:rsidR="00362FC0" w:rsidRPr="00811F6D" w:rsidRDefault="00362FC0" w:rsidP="00362FC0">
      <w:pPr>
        <w:pStyle w:val="ListParagraph"/>
        <w:numPr>
          <w:ilvl w:val="0"/>
          <w:numId w:val="4"/>
        </w:numPr>
        <w:spacing w:after="0"/>
        <w:rPr>
          <w:rFonts w:ascii="Open Sans" w:hAnsi="Open Sans" w:cs="Open Sans"/>
          <w:b/>
          <w:rPrChange w:id="47" w:author="Ashleigh Gregory" w:date="2020-01-16T16:16:00Z">
            <w:rPr>
              <w:rFonts w:ascii="Source Sans Pro" w:hAnsi="Source Sans Pro" w:cs="Arial"/>
              <w:b/>
            </w:rPr>
          </w:rPrChange>
        </w:rPr>
      </w:pPr>
      <w:r w:rsidRPr="00811F6D">
        <w:rPr>
          <w:rFonts w:ascii="Open Sans" w:hAnsi="Open Sans" w:cs="Open Sans"/>
          <w:rPrChange w:id="48" w:author="Ashleigh Gregory" w:date="2020-01-16T16:16:00Z">
            <w:rPr>
              <w:rFonts w:ascii="Source Sans Pro" w:hAnsi="Source Sans Pro" w:cstheme="minorHAnsi"/>
            </w:rPr>
          </w:rPrChange>
        </w:rPr>
        <w:t xml:space="preserve">No more than one grant per year unless there is exceptional circumstances. </w:t>
      </w:r>
    </w:p>
    <w:p w:rsidR="00362FC0" w:rsidRPr="00811F6D" w:rsidRDefault="00285954" w:rsidP="00362FC0">
      <w:pPr>
        <w:pStyle w:val="ListParagraph"/>
        <w:numPr>
          <w:ilvl w:val="0"/>
          <w:numId w:val="4"/>
        </w:numPr>
        <w:spacing w:after="0"/>
        <w:rPr>
          <w:rFonts w:ascii="Open Sans" w:hAnsi="Open Sans" w:cs="Open Sans"/>
          <w:rPrChange w:id="49" w:author="Ashleigh Gregory" w:date="2020-01-16T16:16:00Z">
            <w:rPr>
              <w:rFonts w:ascii="Source Sans Pro" w:hAnsi="Source Sans Pro" w:cstheme="minorHAnsi"/>
            </w:rPr>
          </w:rPrChange>
        </w:rPr>
      </w:pPr>
      <w:r w:rsidRPr="00811F6D">
        <w:rPr>
          <w:rFonts w:ascii="Open Sans" w:hAnsi="Open Sans" w:cs="Open Sans"/>
          <w:rPrChange w:id="50" w:author="Ashleigh Gregory" w:date="2020-01-16T16:16:00Z">
            <w:rPr>
              <w:rFonts w:ascii="Source Sans Pro" w:hAnsi="Source Sans Pro" w:cstheme="minorHAnsi"/>
            </w:rPr>
          </w:rPrChange>
        </w:rPr>
        <w:t>To fund c</w:t>
      </w:r>
      <w:r w:rsidR="00362FC0" w:rsidRPr="00811F6D">
        <w:rPr>
          <w:rFonts w:ascii="Open Sans" w:hAnsi="Open Sans" w:cs="Open Sans"/>
          <w:rPrChange w:id="51" w:author="Ashleigh Gregory" w:date="2020-01-16T16:16:00Z">
            <w:rPr>
              <w:rFonts w:ascii="Source Sans Pro" w:hAnsi="Source Sans Pro" w:cstheme="minorHAnsi"/>
            </w:rPr>
          </w:rPrChange>
        </w:rPr>
        <w:t>ollaborative Peak Forum projects and research.</w:t>
      </w:r>
    </w:p>
    <w:p w:rsidR="00362FC0" w:rsidRPr="00811F6D" w:rsidRDefault="00362FC0" w:rsidP="00362FC0">
      <w:pPr>
        <w:pStyle w:val="BodyText"/>
        <w:spacing w:line="276" w:lineRule="auto"/>
        <w:jc w:val="left"/>
        <w:rPr>
          <w:rFonts w:ascii="Open Sans" w:hAnsi="Open Sans" w:cs="Open Sans"/>
          <w:b/>
          <w:sz w:val="22"/>
          <w:rPrChange w:id="52" w:author="Ashleigh Gregory" w:date="2020-01-16T16:16:00Z">
            <w:rPr>
              <w:rFonts w:ascii="Source Sans Pro" w:hAnsi="Source Sans Pro" w:cs="Arial"/>
              <w:b/>
              <w:sz w:val="22"/>
            </w:rPr>
          </w:rPrChange>
        </w:rPr>
      </w:pPr>
    </w:p>
    <w:p w:rsidR="00362FC0" w:rsidRPr="00811F6D" w:rsidRDefault="00362FC0" w:rsidP="00362FC0">
      <w:pPr>
        <w:pStyle w:val="BodyText"/>
        <w:spacing w:line="276" w:lineRule="auto"/>
        <w:jc w:val="left"/>
        <w:rPr>
          <w:rFonts w:ascii="Open Sans" w:hAnsi="Open Sans" w:cs="Open Sans"/>
          <w:b/>
          <w:sz w:val="22"/>
          <w:rPrChange w:id="53" w:author="Ashleigh Gregory" w:date="2020-01-16T16:16:00Z">
            <w:rPr>
              <w:rFonts w:ascii="Source Sans Pro" w:hAnsi="Source Sans Pro" w:cs="Arial"/>
              <w:b/>
              <w:sz w:val="22"/>
            </w:rPr>
          </w:rPrChange>
        </w:rPr>
      </w:pPr>
      <w:r w:rsidRPr="00811F6D">
        <w:rPr>
          <w:rFonts w:ascii="Open Sans" w:hAnsi="Open Sans" w:cs="Open Sans"/>
          <w:b/>
          <w:sz w:val="22"/>
          <w:rPrChange w:id="54" w:author="Ashleigh Gregory" w:date="2020-01-16T16:16:00Z">
            <w:rPr>
              <w:rFonts w:ascii="Source Sans Pro" w:hAnsi="Source Sans Pro" w:cs="Arial"/>
              <w:b/>
              <w:sz w:val="22"/>
            </w:rPr>
          </w:rPrChange>
        </w:rPr>
        <w:t>Principles and Behaviours</w:t>
      </w:r>
    </w:p>
    <w:p w:rsidR="00362FC0" w:rsidRPr="00811F6D" w:rsidRDefault="00362FC0" w:rsidP="00362FC0">
      <w:pPr>
        <w:spacing w:after="0"/>
        <w:rPr>
          <w:rFonts w:ascii="Open Sans" w:hAnsi="Open Sans" w:cs="Open Sans"/>
          <w:rPrChange w:id="55" w:author="Ashleigh Gregory" w:date="2020-01-16T16:16:00Z">
            <w:rPr>
              <w:rFonts w:ascii="Source Sans Pro" w:hAnsi="Source Sans Pro" w:cs="Arial"/>
            </w:rPr>
          </w:rPrChange>
        </w:rPr>
      </w:pPr>
      <w:r w:rsidRPr="00811F6D">
        <w:rPr>
          <w:rFonts w:ascii="Open Sans" w:hAnsi="Open Sans" w:cs="Open Sans"/>
          <w:rPrChange w:id="56" w:author="Ashleigh Gregory" w:date="2020-01-16T16:16:00Z">
            <w:rPr>
              <w:rFonts w:ascii="Source Sans Pro" w:hAnsi="Source Sans Pro" w:cs="Arial"/>
            </w:rPr>
          </w:rPrChange>
        </w:rPr>
        <w:t xml:space="preserve">There is in principle support from the Peaks to the following behaviours and principles when applying for funding. </w:t>
      </w:r>
    </w:p>
    <w:p w:rsidR="00362FC0" w:rsidRPr="00811F6D" w:rsidRDefault="00362FC0" w:rsidP="00362FC0">
      <w:pPr>
        <w:spacing w:after="0"/>
        <w:rPr>
          <w:rFonts w:ascii="Open Sans" w:hAnsi="Open Sans" w:cs="Open Sans"/>
          <w:rPrChange w:id="57" w:author="Ashleigh Gregory" w:date="2020-01-16T16:16:00Z">
            <w:rPr>
              <w:rFonts w:ascii="Source Sans Pro" w:hAnsi="Source Sans Pro" w:cs="Arial"/>
            </w:rPr>
          </w:rPrChange>
        </w:rPr>
      </w:pPr>
    </w:p>
    <w:p w:rsidR="00362FC0" w:rsidRPr="00811F6D" w:rsidRDefault="00362FC0" w:rsidP="00362FC0">
      <w:pPr>
        <w:pStyle w:val="ListParagraph"/>
        <w:numPr>
          <w:ilvl w:val="0"/>
          <w:numId w:val="7"/>
        </w:numPr>
        <w:spacing w:after="0"/>
        <w:rPr>
          <w:rFonts w:ascii="Open Sans" w:hAnsi="Open Sans" w:cs="Open Sans"/>
          <w:rPrChange w:id="58" w:author="Ashleigh Gregory" w:date="2020-01-16T16:16:00Z">
            <w:rPr>
              <w:rFonts w:ascii="Source Sans Pro" w:hAnsi="Source Sans Pro" w:cs="Arial"/>
            </w:rPr>
          </w:rPrChange>
        </w:rPr>
      </w:pPr>
      <w:r w:rsidRPr="00811F6D">
        <w:rPr>
          <w:rFonts w:ascii="Open Sans" w:hAnsi="Open Sans" w:cs="Open Sans"/>
          <w:rPrChange w:id="59" w:author="Ashleigh Gregory" w:date="2020-01-16T16:16:00Z">
            <w:rPr>
              <w:rFonts w:ascii="Source Sans Pro" w:hAnsi="Source Sans Pro" w:cs="Arial"/>
            </w:rPr>
          </w:rPrChange>
        </w:rPr>
        <w:t>A collaborative approach to decision</w:t>
      </w:r>
      <w:r w:rsidRPr="00811F6D">
        <w:rPr>
          <w:rFonts w:ascii="Cambria Math" w:hAnsi="Cambria Math" w:cs="Cambria Math"/>
          <w:rPrChange w:id="60" w:author="Ashleigh Gregory" w:date="2020-01-16T16:16:00Z">
            <w:rPr>
              <w:rFonts w:ascii="Cambria Math" w:hAnsi="Cambria Math" w:cs="Cambria Math"/>
            </w:rPr>
          </w:rPrChange>
        </w:rPr>
        <w:t>‐</w:t>
      </w:r>
      <w:r w:rsidRPr="00811F6D">
        <w:rPr>
          <w:rFonts w:ascii="Open Sans" w:hAnsi="Open Sans" w:cs="Open Sans"/>
          <w:rPrChange w:id="61" w:author="Ashleigh Gregory" w:date="2020-01-16T16:16:00Z">
            <w:rPr>
              <w:rFonts w:ascii="Source Sans Pro" w:hAnsi="Source Sans Pro" w:cs="Arial"/>
            </w:rPr>
          </w:rPrChange>
        </w:rPr>
        <w:t xml:space="preserve">making and working together recognising the </w:t>
      </w:r>
      <w:proofErr w:type="gramStart"/>
      <w:r w:rsidRPr="00811F6D">
        <w:rPr>
          <w:rFonts w:ascii="Open Sans" w:hAnsi="Open Sans" w:cs="Open Sans"/>
          <w:rPrChange w:id="62" w:author="Ashleigh Gregory" w:date="2020-01-16T16:16:00Z">
            <w:rPr>
              <w:rFonts w:ascii="Source Sans Pro" w:hAnsi="Source Sans Pro" w:cs="Arial"/>
            </w:rPr>
          </w:rPrChange>
        </w:rPr>
        <w:t>interdependence</w:t>
      </w:r>
      <w:proofErr w:type="gramEnd"/>
      <w:r w:rsidRPr="00811F6D">
        <w:rPr>
          <w:rFonts w:ascii="Open Sans" w:hAnsi="Open Sans" w:cs="Open Sans"/>
          <w:rPrChange w:id="63" w:author="Ashleigh Gregory" w:date="2020-01-16T16:16:00Z">
            <w:rPr>
              <w:rFonts w:ascii="Source Sans Pro" w:hAnsi="Source Sans Pro" w:cs="Arial"/>
            </w:rPr>
          </w:rPrChange>
        </w:rPr>
        <w:t xml:space="preserve"> in the delivery of Community Services.</w:t>
      </w:r>
    </w:p>
    <w:p w:rsidR="00362FC0" w:rsidRPr="00811F6D" w:rsidRDefault="00362FC0" w:rsidP="00362FC0">
      <w:pPr>
        <w:pStyle w:val="ListParagraph"/>
        <w:numPr>
          <w:ilvl w:val="0"/>
          <w:numId w:val="7"/>
        </w:numPr>
        <w:spacing w:after="0"/>
        <w:rPr>
          <w:rFonts w:ascii="Open Sans" w:hAnsi="Open Sans" w:cs="Open Sans"/>
          <w:rPrChange w:id="64" w:author="Ashleigh Gregory" w:date="2020-01-16T16:16:00Z">
            <w:rPr>
              <w:rFonts w:ascii="Source Sans Pro" w:hAnsi="Source Sans Pro" w:cs="Arial"/>
            </w:rPr>
          </w:rPrChange>
        </w:rPr>
      </w:pPr>
      <w:r w:rsidRPr="00811F6D">
        <w:rPr>
          <w:rFonts w:ascii="Open Sans" w:hAnsi="Open Sans" w:cs="Open Sans"/>
          <w:rPrChange w:id="65" w:author="Ashleigh Gregory" w:date="2020-01-16T16:16:00Z">
            <w:rPr>
              <w:rFonts w:ascii="Source Sans Pro" w:hAnsi="Source Sans Pro" w:cs="Arial"/>
            </w:rPr>
          </w:rPrChange>
        </w:rPr>
        <w:t>Mutual trust and respect, with openness and transparency.</w:t>
      </w:r>
    </w:p>
    <w:p w:rsidR="00362FC0" w:rsidRPr="00811F6D" w:rsidRDefault="00362FC0" w:rsidP="00362FC0">
      <w:pPr>
        <w:pStyle w:val="ListParagraph"/>
        <w:numPr>
          <w:ilvl w:val="0"/>
          <w:numId w:val="7"/>
        </w:numPr>
        <w:spacing w:after="0"/>
        <w:rPr>
          <w:rFonts w:ascii="Open Sans" w:hAnsi="Open Sans" w:cs="Open Sans"/>
          <w:rPrChange w:id="66" w:author="Ashleigh Gregory" w:date="2020-01-16T16:16:00Z">
            <w:rPr>
              <w:rFonts w:ascii="Source Sans Pro" w:hAnsi="Source Sans Pro" w:cs="Arial"/>
            </w:rPr>
          </w:rPrChange>
        </w:rPr>
      </w:pPr>
      <w:r w:rsidRPr="00811F6D">
        <w:rPr>
          <w:rFonts w:ascii="Open Sans" w:hAnsi="Open Sans" w:cs="Open Sans"/>
          <w:rPrChange w:id="67" w:author="Ashleigh Gregory" w:date="2020-01-16T16:16:00Z">
            <w:rPr>
              <w:rFonts w:ascii="Source Sans Pro" w:hAnsi="Source Sans Pro" w:cs="Arial"/>
            </w:rPr>
          </w:rPrChange>
        </w:rPr>
        <w:t>Consultation on significant issues, including the development of funding submissions.</w:t>
      </w:r>
    </w:p>
    <w:p w:rsidR="00362FC0" w:rsidRPr="00811F6D" w:rsidRDefault="00362FC0" w:rsidP="00362FC0">
      <w:pPr>
        <w:pStyle w:val="ListParagraph"/>
        <w:numPr>
          <w:ilvl w:val="0"/>
          <w:numId w:val="7"/>
        </w:numPr>
        <w:spacing w:after="0"/>
        <w:rPr>
          <w:rFonts w:ascii="Open Sans" w:hAnsi="Open Sans" w:cs="Open Sans"/>
          <w:rPrChange w:id="68" w:author="Ashleigh Gregory" w:date="2020-01-16T16:16:00Z">
            <w:rPr>
              <w:rFonts w:ascii="Source Sans Pro" w:hAnsi="Source Sans Pro" w:cs="Arial"/>
            </w:rPr>
          </w:rPrChange>
        </w:rPr>
      </w:pPr>
      <w:r w:rsidRPr="00811F6D">
        <w:rPr>
          <w:rFonts w:ascii="Open Sans" w:hAnsi="Open Sans" w:cs="Open Sans"/>
          <w:rPrChange w:id="69" w:author="Ashleigh Gregory" w:date="2020-01-16T16:16:00Z">
            <w:rPr>
              <w:rFonts w:ascii="Source Sans Pro" w:hAnsi="Source Sans Pro" w:cs="Arial"/>
            </w:rPr>
          </w:rPrChange>
        </w:rPr>
        <w:t>Sharing of data and information produced via projects funded.</w:t>
      </w:r>
    </w:p>
    <w:p w:rsidR="00362FC0" w:rsidRPr="00811F6D" w:rsidRDefault="00362FC0" w:rsidP="00362FC0">
      <w:pPr>
        <w:pStyle w:val="ListParagraph"/>
        <w:numPr>
          <w:ilvl w:val="0"/>
          <w:numId w:val="7"/>
        </w:numPr>
        <w:spacing w:after="0"/>
        <w:rPr>
          <w:rFonts w:ascii="Open Sans" w:hAnsi="Open Sans" w:cs="Open Sans"/>
          <w:rPrChange w:id="70" w:author="Ashleigh Gregory" w:date="2020-01-16T16:16:00Z">
            <w:rPr>
              <w:rFonts w:ascii="Source Sans Pro" w:hAnsi="Source Sans Pro" w:cs="Arial"/>
            </w:rPr>
          </w:rPrChange>
        </w:rPr>
      </w:pPr>
      <w:r w:rsidRPr="00811F6D">
        <w:rPr>
          <w:rFonts w:ascii="Open Sans" w:hAnsi="Open Sans" w:cs="Open Sans"/>
          <w:rPrChange w:id="71" w:author="Ashleigh Gregory" w:date="2020-01-16T16:16:00Z">
            <w:rPr>
              <w:rFonts w:ascii="Source Sans Pro" w:hAnsi="Source Sans Pro" w:cs="Arial"/>
            </w:rPr>
          </w:rPrChange>
        </w:rPr>
        <w:t xml:space="preserve">Submit budgets that accurately reflect the real cost of the project, therefore ensuring the total funding pool has maximum impact. </w:t>
      </w:r>
    </w:p>
    <w:p w:rsidR="00BF14D3" w:rsidRPr="00811F6D" w:rsidRDefault="00362FC0" w:rsidP="003F41F3">
      <w:pPr>
        <w:pStyle w:val="ListParagraph"/>
        <w:numPr>
          <w:ilvl w:val="0"/>
          <w:numId w:val="7"/>
        </w:numPr>
        <w:spacing w:after="0"/>
        <w:rPr>
          <w:rFonts w:ascii="Open Sans" w:hAnsi="Open Sans" w:cs="Open Sans"/>
          <w:rPrChange w:id="72" w:author="Ashleigh Gregory" w:date="2020-01-16T16:16:00Z">
            <w:rPr>
              <w:rFonts w:ascii="Source Sans Pro" w:hAnsi="Source Sans Pro" w:cstheme="minorHAnsi"/>
            </w:rPr>
          </w:rPrChange>
        </w:rPr>
      </w:pPr>
      <w:r w:rsidRPr="00811F6D">
        <w:rPr>
          <w:rFonts w:ascii="Open Sans" w:hAnsi="Open Sans" w:cs="Open Sans"/>
          <w:rPrChange w:id="73" w:author="Ashleigh Gregory" w:date="2020-01-16T16:16:00Z">
            <w:rPr>
              <w:rFonts w:ascii="Source Sans Pro" w:hAnsi="Source Sans Pro" w:cs="Arial"/>
            </w:rPr>
          </w:rPrChange>
        </w:rPr>
        <w:t>A contribution within the capacity of the Peak.</w:t>
      </w:r>
    </w:p>
    <w:p w:rsidR="00285954" w:rsidRPr="00811F6D" w:rsidRDefault="00285954" w:rsidP="003F41F3">
      <w:pPr>
        <w:pStyle w:val="ListParagraph"/>
        <w:numPr>
          <w:ilvl w:val="0"/>
          <w:numId w:val="7"/>
        </w:numPr>
        <w:spacing w:after="0"/>
        <w:rPr>
          <w:rFonts w:ascii="Open Sans" w:hAnsi="Open Sans" w:cs="Open Sans"/>
          <w:rPrChange w:id="74" w:author="Ashleigh Gregory" w:date="2020-01-16T16:16:00Z">
            <w:rPr>
              <w:rFonts w:ascii="Source Sans Pro" w:hAnsi="Source Sans Pro" w:cstheme="minorHAnsi"/>
            </w:rPr>
          </w:rPrChange>
        </w:rPr>
      </w:pPr>
      <w:r w:rsidRPr="00811F6D">
        <w:rPr>
          <w:rFonts w:ascii="Open Sans" w:hAnsi="Open Sans" w:cs="Open Sans"/>
          <w:rPrChange w:id="75" w:author="Ashleigh Gregory" w:date="2020-01-16T16:16:00Z">
            <w:rPr>
              <w:rFonts w:ascii="Source Sans Pro" w:hAnsi="Source Sans Pro" w:cs="Arial"/>
            </w:rPr>
          </w:rPrChange>
        </w:rPr>
        <w:t xml:space="preserve">Peaks acknowledge the </w:t>
      </w:r>
      <w:r w:rsidRPr="00811F6D">
        <w:rPr>
          <w:rFonts w:ascii="Open Sans" w:hAnsi="Open Sans" w:cs="Open Sans"/>
          <w:rPrChange w:id="76" w:author="Ashleigh Gregory" w:date="2020-01-16T16:16:00Z">
            <w:rPr>
              <w:rFonts w:ascii="Source Sans Pro" w:hAnsi="Source Sans Pro" w:cstheme="minorHAnsi"/>
            </w:rPr>
          </w:rPrChange>
        </w:rPr>
        <w:t>funding is limited and will only submit applications and funding requests that go beyond their core activities that cannot otherwise be funded by the Peak.</w:t>
      </w:r>
    </w:p>
    <w:p w:rsidR="00910605" w:rsidRPr="00811F6D" w:rsidRDefault="00910605" w:rsidP="00362FC0">
      <w:pPr>
        <w:pStyle w:val="BodyText"/>
        <w:spacing w:line="276" w:lineRule="auto"/>
        <w:jc w:val="left"/>
        <w:rPr>
          <w:rFonts w:ascii="Open Sans" w:hAnsi="Open Sans" w:cs="Open Sans"/>
          <w:sz w:val="22"/>
          <w:szCs w:val="22"/>
          <w:rPrChange w:id="77" w:author="Ashleigh Gregory" w:date="2020-01-16T16:16:00Z">
            <w:rPr>
              <w:rFonts w:ascii="Source Sans Pro" w:hAnsi="Source Sans Pro" w:cstheme="minorHAnsi"/>
              <w:sz w:val="22"/>
              <w:szCs w:val="22"/>
            </w:rPr>
          </w:rPrChange>
        </w:rPr>
      </w:pPr>
    </w:p>
    <w:p w:rsidR="00910605" w:rsidRPr="00811F6D" w:rsidRDefault="00910605" w:rsidP="00362FC0">
      <w:pPr>
        <w:pStyle w:val="BodyText"/>
        <w:spacing w:line="276" w:lineRule="auto"/>
        <w:jc w:val="left"/>
        <w:rPr>
          <w:rFonts w:ascii="Open Sans" w:hAnsi="Open Sans" w:cs="Open Sans"/>
          <w:sz w:val="22"/>
          <w:szCs w:val="22"/>
          <w:rPrChange w:id="78" w:author="Ashleigh Gregory" w:date="2020-01-16T16:16:00Z">
            <w:rPr>
              <w:rFonts w:ascii="Source Sans Pro" w:hAnsi="Source Sans Pro" w:cstheme="minorHAnsi"/>
              <w:sz w:val="22"/>
              <w:szCs w:val="22"/>
            </w:rPr>
          </w:rPrChange>
        </w:rPr>
      </w:pPr>
    </w:p>
    <w:p w:rsidR="00285954" w:rsidRPr="00811F6D" w:rsidRDefault="00285954" w:rsidP="00362FC0">
      <w:pPr>
        <w:spacing w:after="0"/>
        <w:rPr>
          <w:rFonts w:ascii="Open Sans" w:hAnsi="Open Sans" w:cs="Open Sans"/>
          <w:b/>
          <w:rPrChange w:id="79" w:author="Ashleigh Gregory" w:date="2020-01-16T16:16:00Z">
            <w:rPr>
              <w:rFonts w:ascii="Source Sans Pro" w:hAnsi="Source Sans Pro" w:cs="Arial"/>
              <w:b/>
            </w:rPr>
          </w:rPrChange>
        </w:rPr>
      </w:pPr>
    </w:p>
    <w:p w:rsidR="00362FC0" w:rsidRPr="00811F6D" w:rsidRDefault="00362FC0" w:rsidP="00362FC0">
      <w:pPr>
        <w:spacing w:after="0"/>
        <w:rPr>
          <w:rFonts w:ascii="Open Sans" w:hAnsi="Open Sans" w:cs="Open Sans"/>
          <w:b/>
          <w:rPrChange w:id="80" w:author="Ashleigh Gregory" w:date="2020-01-16T16:16:00Z">
            <w:rPr>
              <w:rFonts w:ascii="Source Sans Pro" w:hAnsi="Source Sans Pro" w:cs="Arial"/>
              <w:b/>
            </w:rPr>
          </w:rPrChange>
        </w:rPr>
      </w:pPr>
      <w:r w:rsidRPr="00811F6D">
        <w:rPr>
          <w:rFonts w:ascii="Open Sans" w:hAnsi="Open Sans" w:cs="Open Sans"/>
          <w:b/>
          <w:rPrChange w:id="81" w:author="Ashleigh Gregory" w:date="2020-01-16T16:16:00Z">
            <w:rPr>
              <w:rFonts w:ascii="Source Sans Pro" w:hAnsi="Source Sans Pro" w:cs="Arial"/>
              <w:b/>
            </w:rPr>
          </w:rPrChange>
        </w:rPr>
        <w:t>Review and Transparency</w:t>
      </w:r>
    </w:p>
    <w:p w:rsidR="00362FC0" w:rsidRPr="00811F6D" w:rsidRDefault="00362FC0" w:rsidP="00362FC0">
      <w:pPr>
        <w:pStyle w:val="ListParagraph"/>
        <w:numPr>
          <w:ilvl w:val="0"/>
          <w:numId w:val="6"/>
        </w:numPr>
        <w:spacing w:after="0"/>
        <w:rPr>
          <w:rFonts w:ascii="Open Sans" w:hAnsi="Open Sans" w:cs="Open Sans"/>
          <w:rPrChange w:id="82" w:author="Ashleigh Gregory" w:date="2020-01-16T16:16:00Z">
            <w:rPr>
              <w:rFonts w:ascii="Source Sans Pro" w:hAnsi="Source Sans Pro" w:cs="Arial"/>
            </w:rPr>
          </w:rPrChange>
        </w:rPr>
      </w:pPr>
      <w:r w:rsidRPr="00811F6D">
        <w:rPr>
          <w:rFonts w:ascii="Open Sans" w:hAnsi="Open Sans" w:cs="Open Sans"/>
          <w:rPrChange w:id="83" w:author="Ashleigh Gregory" w:date="2020-01-16T16:16:00Z">
            <w:rPr>
              <w:rFonts w:ascii="Source Sans Pro" w:hAnsi="Source Sans Pro" w:cs="Arial"/>
            </w:rPr>
          </w:rPrChange>
        </w:rPr>
        <w:t xml:space="preserve">WACOSS shall report to the Peak forum every six months on all projects funded. </w:t>
      </w:r>
    </w:p>
    <w:p w:rsidR="00362FC0" w:rsidRPr="00811F6D" w:rsidRDefault="00362FC0" w:rsidP="00362FC0">
      <w:pPr>
        <w:pStyle w:val="ListParagraph"/>
        <w:numPr>
          <w:ilvl w:val="0"/>
          <w:numId w:val="6"/>
        </w:numPr>
        <w:spacing w:after="0"/>
        <w:rPr>
          <w:rFonts w:ascii="Open Sans" w:hAnsi="Open Sans" w:cs="Open Sans"/>
          <w:rPrChange w:id="84" w:author="Ashleigh Gregory" w:date="2020-01-16T16:16:00Z">
            <w:rPr>
              <w:rFonts w:ascii="Source Sans Pro" w:hAnsi="Source Sans Pro" w:cs="Arial"/>
            </w:rPr>
          </w:rPrChange>
        </w:rPr>
      </w:pPr>
      <w:r w:rsidRPr="00811F6D">
        <w:rPr>
          <w:rFonts w:ascii="Open Sans" w:hAnsi="Open Sans" w:cs="Open Sans"/>
          <w:rPrChange w:id="85" w:author="Ashleigh Gregory" w:date="2020-01-16T16:16:00Z">
            <w:rPr>
              <w:rFonts w:ascii="Source Sans Pro" w:hAnsi="Source Sans Pro" w:cs="Arial"/>
            </w:rPr>
          </w:rPrChange>
        </w:rPr>
        <w:t>The Peaks forum will provide feedback to WACOSS on the effectiveness of the grants and make recommendations for improvement on criteria and process.</w:t>
      </w:r>
    </w:p>
    <w:p w:rsidR="00362FC0" w:rsidRPr="00811F6D" w:rsidRDefault="00362FC0" w:rsidP="00362FC0">
      <w:pPr>
        <w:spacing w:after="0"/>
        <w:ind w:left="720"/>
        <w:rPr>
          <w:rFonts w:ascii="Open Sans" w:hAnsi="Open Sans" w:cs="Open Sans"/>
          <w:rPrChange w:id="86" w:author="Ashleigh Gregory" w:date="2020-01-16T16:16:00Z">
            <w:rPr>
              <w:rFonts w:ascii="Source Sans Pro" w:hAnsi="Source Sans Pro" w:cs="Arial"/>
            </w:rPr>
          </w:rPrChange>
        </w:rPr>
      </w:pPr>
      <w:r w:rsidRPr="00811F6D">
        <w:rPr>
          <w:rFonts w:ascii="Open Sans" w:hAnsi="Open Sans" w:cs="Open Sans"/>
          <w:rPrChange w:id="87" w:author="Ashleigh Gregory" w:date="2020-01-16T16:16:00Z">
            <w:rPr>
              <w:rFonts w:ascii="Source Sans Pro" w:hAnsi="Source Sans Pro" w:cs="Arial"/>
            </w:rPr>
          </w:rPrChange>
        </w:rPr>
        <w:t xml:space="preserve"> </w:t>
      </w:r>
    </w:p>
    <w:p w:rsidR="00362FC0" w:rsidRPr="00811F6D" w:rsidRDefault="00362FC0" w:rsidP="00362FC0">
      <w:pPr>
        <w:pStyle w:val="BodyText"/>
        <w:spacing w:line="276" w:lineRule="auto"/>
        <w:jc w:val="left"/>
        <w:rPr>
          <w:rFonts w:ascii="Open Sans" w:hAnsi="Open Sans" w:cs="Open Sans"/>
          <w:b/>
          <w:sz w:val="22"/>
          <w:rPrChange w:id="88" w:author="Ashleigh Gregory" w:date="2020-01-16T16:16:00Z">
            <w:rPr>
              <w:rFonts w:ascii="Source Sans Pro" w:hAnsi="Source Sans Pro" w:cs="Arial"/>
              <w:b/>
              <w:sz w:val="22"/>
            </w:rPr>
          </w:rPrChange>
        </w:rPr>
      </w:pPr>
      <w:r w:rsidRPr="00811F6D">
        <w:rPr>
          <w:rFonts w:ascii="Open Sans" w:hAnsi="Open Sans" w:cs="Open Sans"/>
          <w:b/>
          <w:sz w:val="22"/>
          <w:rPrChange w:id="89" w:author="Ashleigh Gregory" w:date="2020-01-16T16:16:00Z">
            <w:rPr>
              <w:rFonts w:ascii="Source Sans Pro" w:hAnsi="Source Sans Pro" w:cs="Arial"/>
              <w:b/>
              <w:sz w:val="22"/>
            </w:rPr>
          </w:rPrChange>
        </w:rPr>
        <w:t>Process</w:t>
      </w:r>
    </w:p>
    <w:p w:rsidR="00362FC0" w:rsidRPr="00811F6D" w:rsidRDefault="00362FC0" w:rsidP="00362FC0">
      <w:pPr>
        <w:pStyle w:val="BodyText"/>
        <w:spacing w:line="276" w:lineRule="auto"/>
        <w:jc w:val="left"/>
        <w:rPr>
          <w:rFonts w:ascii="Open Sans" w:hAnsi="Open Sans" w:cs="Open Sans"/>
          <w:sz w:val="22"/>
          <w:rPrChange w:id="90" w:author="Ashleigh Gregory" w:date="2020-01-16T16:16:00Z">
            <w:rPr>
              <w:rFonts w:ascii="Source Sans Pro" w:hAnsi="Source Sans Pro" w:cs="Arial"/>
              <w:sz w:val="22"/>
            </w:rPr>
          </w:rPrChange>
        </w:rPr>
      </w:pPr>
      <w:r w:rsidRPr="00811F6D">
        <w:rPr>
          <w:rFonts w:ascii="Open Sans" w:hAnsi="Open Sans" w:cs="Open Sans"/>
          <w:sz w:val="22"/>
          <w:rPrChange w:id="91" w:author="Ashleigh Gregory" w:date="2020-01-16T16:16:00Z">
            <w:rPr>
              <w:rFonts w:ascii="Source Sans Pro" w:hAnsi="Source Sans Pro" w:cs="Arial"/>
              <w:sz w:val="22"/>
            </w:rPr>
          </w:rPrChange>
        </w:rPr>
        <w:t xml:space="preserve">The purpose of this project is to acknowledge that issues faced by peak bodies for their members often require an immediate response. This </w:t>
      </w:r>
      <w:r w:rsidR="006E4A28" w:rsidRPr="00811F6D">
        <w:rPr>
          <w:rFonts w:ascii="Open Sans" w:hAnsi="Open Sans" w:cs="Open Sans"/>
          <w:sz w:val="22"/>
          <w:rPrChange w:id="92" w:author="Ashleigh Gregory" w:date="2020-01-16T16:16:00Z">
            <w:rPr>
              <w:rFonts w:ascii="Source Sans Pro" w:hAnsi="Source Sans Pro" w:cs="Arial"/>
              <w:sz w:val="22"/>
            </w:rPr>
          </w:rPrChange>
        </w:rPr>
        <w:t>project</w:t>
      </w:r>
      <w:r w:rsidRPr="00811F6D">
        <w:rPr>
          <w:rFonts w:ascii="Open Sans" w:hAnsi="Open Sans" w:cs="Open Sans"/>
          <w:sz w:val="22"/>
          <w:rPrChange w:id="93" w:author="Ashleigh Gregory" w:date="2020-01-16T16:16:00Z">
            <w:rPr>
              <w:rFonts w:ascii="Source Sans Pro" w:hAnsi="Source Sans Pro" w:cs="Arial"/>
              <w:sz w:val="22"/>
            </w:rPr>
          </w:rPrChange>
        </w:rPr>
        <w:t xml:space="preserve"> offers a simplified, faster application process than other grants.  </w:t>
      </w:r>
    </w:p>
    <w:p w:rsidR="00362FC0" w:rsidRPr="00811F6D" w:rsidRDefault="00362FC0" w:rsidP="00362FC0">
      <w:pPr>
        <w:pStyle w:val="BodyText"/>
        <w:spacing w:line="276" w:lineRule="auto"/>
        <w:jc w:val="left"/>
        <w:rPr>
          <w:rFonts w:ascii="Open Sans" w:hAnsi="Open Sans" w:cs="Open Sans"/>
          <w:sz w:val="22"/>
          <w:rPrChange w:id="94" w:author="Ashleigh Gregory" w:date="2020-01-16T16:16:00Z">
            <w:rPr>
              <w:rFonts w:ascii="Source Sans Pro" w:hAnsi="Source Sans Pro" w:cs="Arial"/>
              <w:sz w:val="22"/>
            </w:rPr>
          </w:rPrChange>
        </w:rPr>
      </w:pPr>
    </w:p>
    <w:p w:rsidR="00362FC0" w:rsidRPr="00811F6D" w:rsidRDefault="00362FC0" w:rsidP="00362FC0">
      <w:pPr>
        <w:pStyle w:val="BodyText"/>
        <w:numPr>
          <w:ilvl w:val="0"/>
          <w:numId w:val="3"/>
        </w:numPr>
        <w:spacing w:line="276" w:lineRule="auto"/>
        <w:jc w:val="left"/>
        <w:rPr>
          <w:rFonts w:ascii="Open Sans" w:hAnsi="Open Sans" w:cs="Open Sans"/>
          <w:sz w:val="22"/>
          <w:rPrChange w:id="95" w:author="Ashleigh Gregory" w:date="2020-01-16T16:16:00Z">
            <w:rPr>
              <w:rFonts w:ascii="Source Sans Pro" w:hAnsi="Source Sans Pro" w:cs="Arial"/>
              <w:sz w:val="22"/>
            </w:rPr>
          </w:rPrChange>
        </w:rPr>
      </w:pPr>
      <w:r w:rsidRPr="00811F6D">
        <w:rPr>
          <w:rFonts w:ascii="Open Sans" w:hAnsi="Open Sans" w:cs="Open Sans"/>
          <w:sz w:val="22"/>
          <w:rPrChange w:id="96" w:author="Ashleigh Gregory" w:date="2020-01-16T16:16:00Z">
            <w:rPr>
              <w:rFonts w:ascii="Source Sans Pro" w:hAnsi="Source Sans Pro" w:cs="Arial"/>
              <w:sz w:val="22"/>
            </w:rPr>
          </w:rPrChange>
        </w:rPr>
        <w:t>The Peak body identifies an issue it is looking to address with members, and applies via the application form;</w:t>
      </w:r>
    </w:p>
    <w:p w:rsidR="00362FC0" w:rsidRPr="00811F6D" w:rsidRDefault="00362FC0" w:rsidP="00362FC0">
      <w:pPr>
        <w:pStyle w:val="BodyText"/>
        <w:numPr>
          <w:ilvl w:val="0"/>
          <w:numId w:val="3"/>
        </w:numPr>
        <w:spacing w:line="276" w:lineRule="auto"/>
        <w:jc w:val="left"/>
        <w:rPr>
          <w:rFonts w:ascii="Open Sans" w:hAnsi="Open Sans" w:cs="Open Sans"/>
          <w:sz w:val="22"/>
          <w:rPrChange w:id="97" w:author="Ashleigh Gregory" w:date="2020-01-16T16:16:00Z">
            <w:rPr>
              <w:rFonts w:ascii="Source Sans Pro" w:hAnsi="Source Sans Pro" w:cs="Arial"/>
              <w:sz w:val="22"/>
            </w:rPr>
          </w:rPrChange>
        </w:rPr>
      </w:pPr>
      <w:r w:rsidRPr="00811F6D">
        <w:rPr>
          <w:rFonts w:ascii="Open Sans" w:hAnsi="Open Sans" w:cs="Open Sans"/>
          <w:sz w:val="22"/>
          <w:rPrChange w:id="98" w:author="Ashleigh Gregory" w:date="2020-01-16T16:16:00Z">
            <w:rPr>
              <w:rFonts w:ascii="Source Sans Pro" w:hAnsi="Source Sans Pro" w:cs="Arial"/>
              <w:sz w:val="22"/>
            </w:rPr>
          </w:rPrChange>
        </w:rPr>
        <w:t>WACOSS will review the application within ten business days;</w:t>
      </w:r>
    </w:p>
    <w:p w:rsidR="00362FC0" w:rsidRPr="00811F6D" w:rsidRDefault="00362FC0" w:rsidP="00362FC0">
      <w:pPr>
        <w:pStyle w:val="BodyText"/>
        <w:numPr>
          <w:ilvl w:val="0"/>
          <w:numId w:val="3"/>
        </w:numPr>
        <w:spacing w:line="276" w:lineRule="auto"/>
        <w:jc w:val="left"/>
        <w:rPr>
          <w:rFonts w:ascii="Open Sans" w:hAnsi="Open Sans" w:cs="Open Sans"/>
          <w:sz w:val="22"/>
          <w:rPrChange w:id="99" w:author="Ashleigh Gregory" w:date="2020-01-16T16:16:00Z">
            <w:rPr>
              <w:rFonts w:ascii="Source Sans Pro" w:hAnsi="Source Sans Pro" w:cs="Arial"/>
              <w:sz w:val="22"/>
            </w:rPr>
          </w:rPrChange>
        </w:rPr>
      </w:pPr>
      <w:r w:rsidRPr="00811F6D">
        <w:rPr>
          <w:rFonts w:ascii="Open Sans" w:hAnsi="Open Sans" w:cs="Open Sans"/>
          <w:sz w:val="22"/>
          <w:rPrChange w:id="100" w:author="Ashleigh Gregory" w:date="2020-01-16T16:16:00Z">
            <w:rPr>
              <w:rFonts w:ascii="Source Sans Pro" w:hAnsi="Source Sans Pro" w:cs="Arial"/>
              <w:sz w:val="22"/>
            </w:rPr>
          </w:rPrChange>
        </w:rPr>
        <w:t>The Peak body is advised of the outcome;</w:t>
      </w:r>
    </w:p>
    <w:p w:rsidR="00362FC0" w:rsidRPr="00811F6D" w:rsidRDefault="00362FC0" w:rsidP="00362FC0">
      <w:pPr>
        <w:pStyle w:val="BodyText"/>
        <w:numPr>
          <w:ilvl w:val="0"/>
          <w:numId w:val="3"/>
        </w:numPr>
        <w:spacing w:line="276" w:lineRule="auto"/>
        <w:jc w:val="left"/>
        <w:rPr>
          <w:rFonts w:ascii="Open Sans" w:hAnsi="Open Sans" w:cs="Open Sans"/>
          <w:sz w:val="22"/>
          <w:rPrChange w:id="101" w:author="Ashleigh Gregory" w:date="2020-01-16T16:16:00Z">
            <w:rPr>
              <w:rFonts w:ascii="Source Sans Pro" w:hAnsi="Source Sans Pro" w:cs="Arial"/>
              <w:sz w:val="22"/>
            </w:rPr>
          </w:rPrChange>
        </w:rPr>
      </w:pPr>
      <w:r w:rsidRPr="00811F6D">
        <w:rPr>
          <w:rFonts w:ascii="Open Sans" w:hAnsi="Open Sans" w:cs="Open Sans"/>
          <w:sz w:val="22"/>
          <w:rPrChange w:id="102" w:author="Ashleigh Gregory" w:date="2020-01-16T16:16:00Z">
            <w:rPr>
              <w:rFonts w:ascii="Source Sans Pro" w:hAnsi="Source Sans Pro" w:cs="Arial"/>
              <w:sz w:val="22"/>
            </w:rPr>
          </w:rPrChange>
        </w:rPr>
        <w:t>If the application is successful, the funding will be available to the Peak body within an additional ten business days;</w:t>
      </w:r>
    </w:p>
    <w:p w:rsidR="00362FC0" w:rsidRPr="00811F6D" w:rsidRDefault="00362FC0" w:rsidP="00362FC0">
      <w:pPr>
        <w:pStyle w:val="BodyText"/>
        <w:numPr>
          <w:ilvl w:val="0"/>
          <w:numId w:val="3"/>
        </w:numPr>
        <w:spacing w:line="276" w:lineRule="auto"/>
        <w:jc w:val="left"/>
        <w:rPr>
          <w:rFonts w:ascii="Open Sans" w:hAnsi="Open Sans" w:cs="Open Sans"/>
          <w:sz w:val="22"/>
          <w:rPrChange w:id="103" w:author="Ashleigh Gregory" w:date="2020-01-16T16:16:00Z">
            <w:rPr>
              <w:rFonts w:ascii="Source Sans Pro" w:hAnsi="Source Sans Pro" w:cs="Arial"/>
              <w:sz w:val="22"/>
            </w:rPr>
          </w:rPrChange>
        </w:rPr>
      </w:pPr>
      <w:r w:rsidRPr="00811F6D">
        <w:rPr>
          <w:rFonts w:ascii="Open Sans" w:hAnsi="Open Sans" w:cs="Open Sans"/>
          <w:sz w:val="22"/>
          <w:rPrChange w:id="104" w:author="Ashleigh Gregory" w:date="2020-01-16T16:16:00Z">
            <w:rPr>
              <w:rFonts w:ascii="Source Sans Pro" w:hAnsi="Source Sans Pro" w:cs="Arial"/>
              <w:sz w:val="22"/>
            </w:rPr>
          </w:rPrChange>
        </w:rPr>
        <w:t>The Peak body facilitates the consultation, research or project;</w:t>
      </w:r>
    </w:p>
    <w:p w:rsidR="00362FC0" w:rsidRPr="00811F6D" w:rsidRDefault="00362FC0" w:rsidP="00362FC0">
      <w:pPr>
        <w:pStyle w:val="BodyText"/>
        <w:numPr>
          <w:ilvl w:val="0"/>
          <w:numId w:val="3"/>
        </w:numPr>
        <w:spacing w:line="276" w:lineRule="auto"/>
        <w:jc w:val="left"/>
        <w:rPr>
          <w:rFonts w:ascii="Open Sans" w:hAnsi="Open Sans" w:cs="Open Sans"/>
          <w:sz w:val="22"/>
          <w:rPrChange w:id="105" w:author="Ashleigh Gregory" w:date="2020-01-16T16:16:00Z">
            <w:rPr>
              <w:rFonts w:ascii="Source Sans Pro" w:hAnsi="Source Sans Pro" w:cs="Arial"/>
              <w:sz w:val="22"/>
            </w:rPr>
          </w:rPrChange>
        </w:rPr>
      </w:pPr>
      <w:r w:rsidRPr="00811F6D">
        <w:rPr>
          <w:rFonts w:ascii="Open Sans" w:hAnsi="Open Sans" w:cs="Open Sans"/>
          <w:sz w:val="22"/>
          <w:rPrChange w:id="106" w:author="Ashleigh Gregory" w:date="2020-01-16T16:16:00Z">
            <w:rPr>
              <w:rFonts w:ascii="Source Sans Pro" w:hAnsi="Source Sans Pro" w:cs="Arial"/>
              <w:sz w:val="22"/>
            </w:rPr>
          </w:rPrChange>
        </w:rPr>
        <w:t xml:space="preserve">The </w:t>
      </w:r>
      <w:r w:rsidR="00E04643" w:rsidRPr="00811F6D">
        <w:rPr>
          <w:rFonts w:ascii="Open Sans" w:hAnsi="Open Sans" w:cs="Open Sans"/>
          <w:sz w:val="22"/>
          <w:rPrChange w:id="107" w:author="Ashleigh Gregory" w:date="2020-01-16T16:16:00Z">
            <w:rPr>
              <w:rFonts w:ascii="Source Sans Pro" w:hAnsi="Source Sans Pro" w:cs="Arial"/>
              <w:sz w:val="22"/>
            </w:rPr>
          </w:rPrChange>
        </w:rPr>
        <w:t xml:space="preserve">Peak body reports back via the </w:t>
      </w:r>
      <w:r w:rsidR="00811F6D" w:rsidRPr="00811F6D">
        <w:rPr>
          <w:rFonts w:ascii="Open Sans" w:hAnsi="Open Sans" w:cs="Open Sans"/>
          <w:rPrChange w:id="108" w:author="Ashleigh Gregory" w:date="2020-01-16T16:16:00Z">
            <w:rPr/>
          </w:rPrChange>
        </w:rPr>
        <w:fldChar w:fldCharType="begin"/>
      </w:r>
      <w:r w:rsidR="00811F6D" w:rsidRPr="00811F6D">
        <w:rPr>
          <w:rFonts w:ascii="Open Sans" w:hAnsi="Open Sans" w:cs="Open Sans"/>
          <w:rPrChange w:id="109" w:author="Ashleigh Gregory" w:date="2020-01-16T16:16:00Z">
            <w:rPr/>
          </w:rPrChange>
        </w:rPr>
        <w:instrText xml:space="preserve"> HYPERLINK "http://www.wacoss.org.au/wp-content/uploads/2017/09/Peaks-Capacity-Building-Project-LW-Reporting-Form.d</w:instrText>
      </w:r>
      <w:r w:rsidR="00811F6D" w:rsidRPr="00811F6D">
        <w:rPr>
          <w:rFonts w:ascii="Open Sans" w:hAnsi="Open Sans" w:cs="Open Sans"/>
          <w:rPrChange w:id="110" w:author="Ashleigh Gregory" w:date="2020-01-16T16:16:00Z">
            <w:rPr/>
          </w:rPrChange>
        </w:rPr>
        <w:instrText xml:space="preserve">ocx" </w:instrText>
      </w:r>
      <w:r w:rsidR="00811F6D" w:rsidRPr="00811F6D">
        <w:rPr>
          <w:rFonts w:ascii="Open Sans" w:hAnsi="Open Sans" w:cs="Open Sans"/>
          <w:rPrChange w:id="111" w:author="Ashleigh Gregory" w:date="2020-01-16T16:16:00Z">
            <w:rPr/>
          </w:rPrChange>
        </w:rPr>
        <w:fldChar w:fldCharType="separate"/>
      </w:r>
      <w:r w:rsidR="00E04643" w:rsidRPr="00811F6D">
        <w:rPr>
          <w:rStyle w:val="Hyperlink"/>
          <w:rFonts w:ascii="Open Sans" w:hAnsi="Open Sans" w:cs="Open Sans"/>
          <w:sz w:val="22"/>
          <w:rPrChange w:id="112" w:author="Ashleigh Gregory" w:date="2020-01-16T16:16:00Z">
            <w:rPr>
              <w:rStyle w:val="Hyperlink"/>
              <w:rFonts w:ascii="Source Sans Pro" w:hAnsi="Source Sans Pro" w:cs="Arial"/>
              <w:sz w:val="22"/>
            </w:rPr>
          </w:rPrChange>
        </w:rPr>
        <w:t>Reporting F</w:t>
      </w:r>
      <w:r w:rsidRPr="00811F6D">
        <w:rPr>
          <w:rStyle w:val="Hyperlink"/>
          <w:rFonts w:ascii="Open Sans" w:hAnsi="Open Sans" w:cs="Open Sans"/>
          <w:sz w:val="22"/>
          <w:rPrChange w:id="113" w:author="Ashleigh Gregory" w:date="2020-01-16T16:16:00Z">
            <w:rPr>
              <w:rStyle w:val="Hyperlink"/>
              <w:rFonts w:ascii="Source Sans Pro" w:hAnsi="Source Sans Pro" w:cs="Arial"/>
              <w:sz w:val="22"/>
            </w:rPr>
          </w:rPrChange>
        </w:rPr>
        <w:t>orm</w:t>
      </w:r>
      <w:r w:rsidR="00811F6D" w:rsidRPr="00811F6D">
        <w:rPr>
          <w:rStyle w:val="Hyperlink"/>
          <w:rFonts w:ascii="Open Sans" w:hAnsi="Open Sans" w:cs="Open Sans"/>
          <w:sz w:val="22"/>
          <w:rPrChange w:id="114" w:author="Ashleigh Gregory" w:date="2020-01-16T16:16:00Z">
            <w:rPr>
              <w:rStyle w:val="Hyperlink"/>
              <w:rFonts w:ascii="Source Sans Pro" w:hAnsi="Source Sans Pro" w:cs="Arial"/>
              <w:sz w:val="22"/>
            </w:rPr>
          </w:rPrChange>
        </w:rPr>
        <w:fldChar w:fldCharType="end"/>
      </w:r>
      <w:r w:rsidRPr="00811F6D">
        <w:rPr>
          <w:rFonts w:ascii="Open Sans" w:hAnsi="Open Sans" w:cs="Open Sans"/>
          <w:sz w:val="22"/>
          <w:rPrChange w:id="115" w:author="Ashleigh Gregory" w:date="2020-01-16T16:16:00Z">
            <w:rPr>
              <w:rFonts w:ascii="Source Sans Pro" w:hAnsi="Source Sans Pro" w:cs="Arial"/>
              <w:sz w:val="22"/>
            </w:rPr>
          </w:rPrChange>
        </w:rPr>
        <w:t xml:space="preserve">, providing a brief evaluation back to the WA Peaks Forum and to </w:t>
      </w:r>
      <w:proofErr w:type="spellStart"/>
      <w:r w:rsidRPr="00811F6D">
        <w:rPr>
          <w:rFonts w:ascii="Open Sans" w:hAnsi="Open Sans" w:cs="Open Sans"/>
          <w:sz w:val="22"/>
          <w:rPrChange w:id="116" w:author="Ashleigh Gregory" w:date="2020-01-16T16:16:00Z">
            <w:rPr>
              <w:rFonts w:ascii="Source Sans Pro" w:hAnsi="Source Sans Pro" w:cs="Arial"/>
              <w:sz w:val="22"/>
            </w:rPr>
          </w:rPrChange>
        </w:rPr>
        <w:t>Lotterywest</w:t>
      </w:r>
      <w:proofErr w:type="spellEnd"/>
      <w:r w:rsidRPr="00811F6D">
        <w:rPr>
          <w:rFonts w:ascii="Open Sans" w:hAnsi="Open Sans" w:cs="Open Sans"/>
          <w:sz w:val="22"/>
          <w:rPrChange w:id="117" w:author="Ashleigh Gregory" w:date="2020-01-16T16:16:00Z">
            <w:rPr>
              <w:rFonts w:ascii="Source Sans Pro" w:hAnsi="Source Sans Pro" w:cs="Arial"/>
              <w:sz w:val="22"/>
            </w:rPr>
          </w:rPrChange>
        </w:rPr>
        <w:t xml:space="preserve"> on the outputs and short-term outcomes achieved.</w:t>
      </w:r>
    </w:p>
    <w:p w:rsidR="00362FC0" w:rsidRPr="00811F6D" w:rsidRDefault="00362FC0" w:rsidP="00362FC0">
      <w:pPr>
        <w:pStyle w:val="BodyText"/>
        <w:spacing w:line="276" w:lineRule="auto"/>
        <w:jc w:val="left"/>
        <w:rPr>
          <w:rFonts w:ascii="Open Sans" w:hAnsi="Open Sans" w:cs="Open Sans"/>
          <w:b/>
          <w:sz w:val="22"/>
          <w:rPrChange w:id="118" w:author="Ashleigh Gregory" w:date="2020-01-16T16:16:00Z">
            <w:rPr>
              <w:rFonts w:ascii="Source Sans Pro" w:hAnsi="Source Sans Pro" w:cs="Arial"/>
              <w:b/>
              <w:sz w:val="22"/>
            </w:rPr>
          </w:rPrChange>
        </w:rPr>
      </w:pPr>
    </w:p>
    <w:p w:rsidR="00362FC0" w:rsidRPr="00811F6D" w:rsidRDefault="00362FC0" w:rsidP="00362FC0">
      <w:pPr>
        <w:pStyle w:val="BodyText"/>
        <w:spacing w:line="276" w:lineRule="auto"/>
        <w:jc w:val="left"/>
        <w:rPr>
          <w:rFonts w:ascii="Open Sans" w:hAnsi="Open Sans" w:cs="Open Sans"/>
          <w:b/>
          <w:sz w:val="22"/>
          <w:rPrChange w:id="119" w:author="Ashleigh Gregory" w:date="2020-01-16T16:16:00Z">
            <w:rPr>
              <w:rFonts w:ascii="Source Sans Pro" w:hAnsi="Source Sans Pro" w:cs="Arial"/>
              <w:b/>
              <w:sz w:val="22"/>
            </w:rPr>
          </w:rPrChange>
        </w:rPr>
      </w:pPr>
      <w:r w:rsidRPr="00811F6D">
        <w:rPr>
          <w:rFonts w:ascii="Open Sans" w:hAnsi="Open Sans" w:cs="Open Sans"/>
          <w:b/>
          <w:sz w:val="22"/>
          <w:rPrChange w:id="120" w:author="Ashleigh Gregory" w:date="2020-01-16T16:16:00Z">
            <w:rPr>
              <w:rFonts w:ascii="Source Sans Pro" w:hAnsi="Source Sans Pro" w:cs="Arial"/>
              <w:b/>
              <w:sz w:val="22"/>
            </w:rPr>
          </w:rPrChange>
        </w:rPr>
        <w:t>Other requirements</w:t>
      </w:r>
    </w:p>
    <w:p w:rsidR="00362FC0" w:rsidRPr="00811F6D" w:rsidRDefault="00362FC0" w:rsidP="00362FC0">
      <w:pPr>
        <w:pStyle w:val="BodyText"/>
        <w:spacing w:line="276" w:lineRule="auto"/>
        <w:jc w:val="left"/>
        <w:rPr>
          <w:rFonts w:ascii="Open Sans" w:hAnsi="Open Sans" w:cs="Open Sans"/>
          <w:sz w:val="22"/>
          <w:rPrChange w:id="121" w:author="Ashleigh Gregory" w:date="2020-01-16T16:16:00Z">
            <w:rPr>
              <w:rFonts w:ascii="Source Sans Pro" w:hAnsi="Source Sans Pro" w:cs="Arial"/>
              <w:sz w:val="22"/>
            </w:rPr>
          </w:rPrChange>
        </w:rPr>
      </w:pPr>
      <w:r w:rsidRPr="00811F6D">
        <w:rPr>
          <w:rFonts w:ascii="Open Sans" w:hAnsi="Open Sans" w:cs="Open Sans"/>
          <w:sz w:val="22"/>
          <w:rPrChange w:id="122" w:author="Ashleigh Gregory" w:date="2020-01-16T16:16:00Z">
            <w:rPr>
              <w:rFonts w:ascii="Source Sans Pro" w:hAnsi="Source Sans Pro" w:cs="Arial"/>
              <w:sz w:val="22"/>
            </w:rPr>
          </w:rPrChange>
        </w:rPr>
        <w:t>If the proposal involves the delivery of professional development, the applying Peak must have co-designed their training with the people or organisations that will be receiving it.</w:t>
      </w:r>
    </w:p>
    <w:p w:rsidR="00362FC0" w:rsidRPr="00811F6D" w:rsidRDefault="00362FC0" w:rsidP="00362FC0">
      <w:pPr>
        <w:pStyle w:val="BodyText"/>
        <w:spacing w:line="276" w:lineRule="auto"/>
        <w:jc w:val="left"/>
        <w:rPr>
          <w:rFonts w:ascii="Open Sans" w:hAnsi="Open Sans" w:cs="Open Sans"/>
          <w:sz w:val="22"/>
          <w:rPrChange w:id="123" w:author="Ashleigh Gregory" w:date="2020-01-16T16:16:00Z">
            <w:rPr>
              <w:rFonts w:ascii="Source Sans Pro" w:hAnsi="Source Sans Pro" w:cs="Arial"/>
              <w:sz w:val="22"/>
            </w:rPr>
          </w:rPrChange>
        </w:rPr>
      </w:pPr>
    </w:p>
    <w:p w:rsidR="00362FC0" w:rsidRPr="00811F6D" w:rsidRDefault="00362FC0" w:rsidP="00362FC0">
      <w:pPr>
        <w:pStyle w:val="BodyText"/>
        <w:spacing w:line="276" w:lineRule="auto"/>
        <w:jc w:val="left"/>
        <w:rPr>
          <w:rFonts w:ascii="Open Sans" w:hAnsi="Open Sans" w:cs="Open Sans"/>
          <w:sz w:val="22"/>
          <w:rPrChange w:id="124" w:author="Ashleigh Gregory" w:date="2020-01-16T16:16:00Z">
            <w:rPr>
              <w:rFonts w:ascii="Source Sans Pro" w:hAnsi="Source Sans Pro" w:cs="Arial"/>
              <w:sz w:val="22"/>
            </w:rPr>
          </w:rPrChange>
        </w:rPr>
      </w:pPr>
    </w:p>
    <w:p w:rsidR="00362FC0" w:rsidRPr="00811F6D" w:rsidRDefault="00362FC0" w:rsidP="00362FC0">
      <w:pPr>
        <w:pStyle w:val="BodyText"/>
        <w:spacing w:line="276" w:lineRule="auto"/>
        <w:jc w:val="left"/>
        <w:rPr>
          <w:rFonts w:ascii="Open Sans" w:hAnsi="Open Sans" w:cs="Open Sans"/>
          <w:b/>
          <w:sz w:val="22"/>
          <w:rPrChange w:id="125" w:author="Ashleigh Gregory" w:date="2020-01-16T16:16:00Z">
            <w:rPr>
              <w:rFonts w:ascii="Source Sans Pro" w:hAnsi="Source Sans Pro" w:cs="Arial"/>
              <w:b/>
              <w:sz w:val="22"/>
            </w:rPr>
          </w:rPrChange>
        </w:rPr>
      </w:pPr>
      <w:r w:rsidRPr="00811F6D">
        <w:rPr>
          <w:rFonts w:ascii="Open Sans" w:hAnsi="Open Sans" w:cs="Open Sans"/>
          <w:b/>
          <w:sz w:val="22"/>
          <w:rPrChange w:id="126" w:author="Ashleigh Gregory" w:date="2020-01-16T16:16:00Z">
            <w:rPr>
              <w:rFonts w:ascii="Source Sans Pro" w:hAnsi="Source Sans Pro" w:cs="Arial"/>
              <w:b/>
              <w:sz w:val="22"/>
            </w:rPr>
          </w:rPrChange>
        </w:rPr>
        <w:t>Enquires:</w:t>
      </w:r>
    </w:p>
    <w:p w:rsidR="00362FC0" w:rsidRPr="00811F6D" w:rsidRDefault="00362FC0" w:rsidP="00362FC0">
      <w:pPr>
        <w:pStyle w:val="BodyText"/>
        <w:spacing w:line="276" w:lineRule="auto"/>
        <w:jc w:val="left"/>
        <w:rPr>
          <w:rFonts w:ascii="Open Sans" w:hAnsi="Open Sans" w:cs="Open Sans"/>
          <w:sz w:val="22"/>
          <w:rPrChange w:id="127" w:author="Ashleigh Gregory" w:date="2020-01-16T16:16:00Z">
            <w:rPr>
              <w:rFonts w:ascii="Source Sans Pro" w:hAnsi="Source Sans Pro" w:cs="Arial"/>
              <w:sz w:val="22"/>
            </w:rPr>
          </w:rPrChange>
        </w:rPr>
      </w:pPr>
      <w:r w:rsidRPr="00811F6D">
        <w:rPr>
          <w:rFonts w:ascii="Open Sans" w:hAnsi="Open Sans" w:cs="Open Sans"/>
          <w:sz w:val="22"/>
          <w:rPrChange w:id="128" w:author="Ashleigh Gregory" w:date="2020-01-16T16:16:00Z">
            <w:rPr>
              <w:rFonts w:ascii="Source Sans Pro" w:hAnsi="Source Sans Pro" w:cs="Arial"/>
              <w:sz w:val="22"/>
            </w:rPr>
          </w:rPrChange>
        </w:rPr>
        <w:t>Jennie Gray</w:t>
      </w:r>
    </w:p>
    <w:p w:rsidR="00362FC0" w:rsidRPr="00811F6D" w:rsidRDefault="00362FC0" w:rsidP="00362FC0">
      <w:pPr>
        <w:pStyle w:val="BodyText"/>
        <w:spacing w:line="276" w:lineRule="auto"/>
        <w:jc w:val="left"/>
        <w:rPr>
          <w:rFonts w:ascii="Open Sans" w:hAnsi="Open Sans" w:cs="Open Sans"/>
          <w:sz w:val="22"/>
          <w:rPrChange w:id="129" w:author="Ashleigh Gregory" w:date="2020-01-16T16:16:00Z">
            <w:rPr>
              <w:rFonts w:ascii="Source Sans Pro" w:hAnsi="Source Sans Pro" w:cs="Arial"/>
              <w:sz w:val="22"/>
            </w:rPr>
          </w:rPrChange>
        </w:rPr>
      </w:pPr>
      <w:r w:rsidRPr="00811F6D">
        <w:rPr>
          <w:rFonts w:ascii="Open Sans" w:hAnsi="Open Sans" w:cs="Open Sans"/>
          <w:sz w:val="22"/>
          <w:rPrChange w:id="130" w:author="Ashleigh Gregory" w:date="2020-01-16T16:16:00Z">
            <w:rPr>
              <w:rFonts w:ascii="Source Sans Pro" w:hAnsi="Source Sans Pro" w:cs="Arial"/>
              <w:sz w:val="22"/>
            </w:rPr>
          </w:rPrChange>
        </w:rPr>
        <w:t>Deputy CEO</w:t>
      </w:r>
    </w:p>
    <w:p w:rsidR="00777124" w:rsidRPr="00811F6D" w:rsidRDefault="00777124" w:rsidP="00362FC0">
      <w:pPr>
        <w:pStyle w:val="BodyText"/>
        <w:spacing w:line="276" w:lineRule="auto"/>
        <w:jc w:val="left"/>
        <w:rPr>
          <w:rFonts w:ascii="Open Sans" w:hAnsi="Open Sans" w:cs="Open Sans"/>
          <w:sz w:val="22"/>
          <w:rPrChange w:id="131" w:author="Ashleigh Gregory" w:date="2020-01-16T16:16:00Z">
            <w:rPr>
              <w:rFonts w:ascii="Source Sans Pro" w:hAnsi="Source Sans Pro" w:cs="Arial"/>
              <w:sz w:val="22"/>
            </w:rPr>
          </w:rPrChange>
        </w:rPr>
      </w:pPr>
      <w:r w:rsidRPr="00811F6D">
        <w:rPr>
          <w:rFonts w:ascii="Open Sans" w:hAnsi="Open Sans" w:cs="Open Sans"/>
          <w:sz w:val="22"/>
          <w:rPrChange w:id="132" w:author="Ashleigh Gregory" w:date="2020-01-16T16:16:00Z">
            <w:rPr>
              <w:rFonts w:ascii="Source Sans Pro" w:hAnsi="Source Sans Pro" w:cs="Arial"/>
              <w:sz w:val="22"/>
            </w:rPr>
          </w:rPrChange>
        </w:rPr>
        <w:t>(08) 9420 7222</w:t>
      </w:r>
    </w:p>
    <w:p w:rsidR="00362FC0" w:rsidRPr="00811F6D" w:rsidRDefault="00811F6D" w:rsidP="00362FC0">
      <w:pPr>
        <w:pStyle w:val="BodyText"/>
        <w:spacing w:line="276" w:lineRule="auto"/>
        <w:jc w:val="left"/>
        <w:rPr>
          <w:rFonts w:ascii="Open Sans" w:hAnsi="Open Sans" w:cs="Open Sans"/>
          <w:sz w:val="22"/>
          <w:rPrChange w:id="133" w:author="Ashleigh Gregory" w:date="2020-01-16T16:16:00Z">
            <w:rPr>
              <w:rFonts w:ascii="Source Sans Pro" w:hAnsi="Source Sans Pro" w:cs="Arial"/>
              <w:sz w:val="22"/>
            </w:rPr>
          </w:rPrChange>
        </w:rPr>
      </w:pPr>
      <w:r w:rsidRPr="00811F6D">
        <w:rPr>
          <w:rFonts w:ascii="Open Sans" w:hAnsi="Open Sans" w:cs="Open Sans"/>
          <w:rPrChange w:id="134" w:author="Ashleigh Gregory" w:date="2020-01-16T16:16:00Z">
            <w:rPr/>
          </w:rPrChange>
        </w:rPr>
        <w:fldChar w:fldCharType="begin"/>
      </w:r>
      <w:r w:rsidRPr="00811F6D">
        <w:rPr>
          <w:rFonts w:ascii="Open Sans" w:hAnsi="Open Sans" w:cs="Open Sans"/>
          <w:rPrChange w:id="135" w:author="Ashleigh Gregory" w:date="2020-01-16T16:16:00Z">
            <w:rPr/>
          </w:rPrChange>
        </w:rPr>
        <w:instrText xml:space="preserve"> HYPERLINK "mailto:jennie@wacoss.org.au" </w:instrText>
      </w:r>
      <w:r w:rsidRPr="00811F6D">
        <w:rPr>
          <w:rFonts w:ascii="Open Sans" w:hAnsi="Open Sans" w:cs="Open Sans"/>
          <w:rPrChange w:id="136" w:author="Ashleigh Gregory" w:date="2020-01-16T16:16:00Z">
            <w:rPr/>
          </w:rPrChange>
        </w:rPr>
        <w:fldChar w:fldCharType="separate"/>
      </w:r>
      <w:r w:rsidR="00362FC0" w:rsidRPr="00811F6D">
        <w:rPr>
          <w:rStyle w:val="Hyperlink"/>
          <w:rFonts w:ascii="Open Sans" w:hAnsi="Open Sans" w:cs="Open Sans"/>
          <w:sz w:val="22"/>
          <w:rPrChange w:id="137" w:author="Ashleigh Gregory" w:date="2020-01-16T16:16:00Z">
            <w:rPr>
              <w:rStyle w:val="Hyperlink"/>
              <w:rFonts w:ascii="Source Sans Pro" w:hAnsi="Source Sans Pro" w:cs="Arial"/>
              <w:sz w:val="22"/>
            </w:rPr>
          </w:rPrChange>
        </w:rPr>
        <w:t>jennie@wacoss.org.au</w:t>
      </w:r>
      <w:r w:rsidRPr="00811F6D">
        <w:rPr>
          <w:rStyle w:val="Hyperlink"/>
          <w:rFonts w:ascii="Open Sans" w:hAnsi="Open Sans" w:cs="Open Sans"/>
          <w:sz w:val="22"/>
          <w:rPrChange w:id="138" w:author="Ashleigh Gregory" w:date="2020-01-16T16:16:00Z">
            <w:rPr>
              <w:rStyle w:val="Hyperlink"/>
              <w:rFonts w:ascii="Source Sans Pro" w:hAnsi="Source Sans Pro" w:cs="Arial"/>
              <w:sz w:val="22"/>
            </w:rPr>
          </w:rPrChange>
        </w:rPr>
        <w:fldChar w:fldCharType="end"/>
      </w:r>
      <w:r w:rsidR="00362FC0" w:rsidRPr="00811F6D">
        <w:rPr>
          <w:rFonts w:ascii="Open Sans" w:hAnsi="Open Sans" w:cs="Open Sans"/>
          <w:sz w:val="22"/>
          <w:rPrChange w:id="139" w:author="Ashleigh Gregory" w:date="2020-01-16T16:16:00Z">
            <w:rPr>
              <w:rFonts w:ascii="Source Sans Pro" w:hAnsi="Source Sans Pro" w:cs="Arial"/>
              <w:sz w:val="22"/>
            </w:rPr>
          </w:rPrChange>
        </w:rPr>
        <w:t xml:space="preserve"> </w:t>
      </w:r>
    </w:p>
    <w:p w:rsidR="00362FC0" w:rsidRPr="00811F6D" w:rsidRDefault="00362FC0" w:rsidP="00362FC0">
      <w:pPr>
        <w:pStyle w:val="BodyText"/>
        <w:spacing w:line="276" w:lineRule="auto"/>
        <w:jc w:val="left"/>
        <w:rPr>
          <w:rFonts w:ascii="Open Sans" w:hAnsi="Open Sans" w:cs="Open Sans"/>
          <w:sz w:val="22"/>
          <w:rPrChange w:id="140" w:author="Ashleigh Gregory" w:date="2020-01-16T16:16:00Z">
            <w:rPr>
              <w:rFonts w:ascii="Source Sans Pro" w:hAnsi="Source Sans Pro" w:cs="Arial"/>
              <w:sz w:val="22"/>
            </w:rPr>
          </w:rPrChange>
        </w:rPr>
      </w:pPr>
    </w:p>
    <w:p w:rsidR="00362FC0" w:rsidRPr="00811F6D" w:rsidRDefault="00362FC0" w:rsidP="00362FC0">
      <w:pPr>
        <w:pStyle w:val="BodyText"/>
        <w:spacing w:line="276" w:lineRule="auto"/>
        <w:jc w:val="left"/>
        <w:rPr>
          <w:rFonts w:ascii="Open Sans" w:hAnsi="Open Sans" w:cs="Open Sans"/>
          <w:sz w:val="22"/>
          <w:rPrChange w:id="141" w:author="Ashleigh Gregory" w:date="2020-01-16T16:16:00Z">
            <w:rPr>
              <w:rFonts w:ascii="Source Sans Pro" w:hAnsi="Source Sans Pro" w:cs="Arial"/>
              <w:sz w:val="22"/>
            </w:rPr>
          </w:rPrChange>
        </w:rPr>
      </w:pPr>
    </w:p>
    <w:p w:rsidR="00362FC0" w:rsidRPr="00811F6D" w:rsidRDefault="00362FC0" w:rsidP="00362FC0">
      <w:pPr>
        <w:pStyle w:val="BodyText"/>
        <w:spacing w:line="276" w:lineRule="auto"/>
        <w:jc w:val="left"/>
        <w:rPr>
          <w:rFonts w:ascii="Open Sans" w:hAnsi="Open Sans" w:cs="Open Sans"/>
          <w:sz w:val="22"/>
          <w:rPrChange w:id="142" w:author="Ashleigh Gregory" w:date="2020-01-16T16:16:00Z">
            <w:rPr>
              <w:rFonts w:ascii="Source Sans Pro" w:hAnsi="Source Sans Pro" w:cs="Arial"/>
              <w:sz w:val="22"/>
            </w:rPr>
          </w:rPrChange>
        </w:rPr>
      </w:pPr>
      <w:r w:rsidRPr="00811F6D">
        <w:rPr>
          <w:rFonts w:ascii="Open Sans" w:hAnsi="Open Sans" w:cs="Open Sans"/>
          <w:b/>
          <w:sz w:val="22"/>
          <w:rPrChange w:id="143" w:author="Ashleigh Gregory" w:date="2020-01-16T16:16:00Z">
            <w:rPr>
              <w:rFonts w:ascii="Source Sans Pro" w:hAnsi="Source Sans Pro" w:cs="Arial"/>
              <w:b/>
              <w:sz w:val="22"/>
            </w:rPr>
          </w:rPrChange>
        </w:rPr>
        <w:t>Apply now</w:t>
      </w:r>
      <w:r w:rsidRPr="00811F6D">
        <w:rPr>
          <w:rFonts w:ascii="Open Sans" w:hAnsi="Open Sans" w:cs="Open Sans"/>
          <w:sz w:val="22"/>
          <w:rPrChange w:id="144" w:author="Ashleigh Gregory" w:date="2020-01-16T16:16:00Z">
            <w:rPr>
              <w:rFonts w:ascii="Source Sans Pro" w:hAnsi="Source Sans Pro" w:cs="Arial"/>
              <w:sz w:val="22"/>
            </w:rPr>
          </w:rPrChange>
        </w:rPr>
        <w:t xml:space="preserve">: </w:t>
      </w:r>
    </w:p>
    <w:p w:rsidR="006E4A28" w:rsidRPr="00811F6D" w:rsidRDefault="00BF1062" w:rsidP="00362FC0">
      <w:pPr>
        <w:pStyle w:val="BodyText"/>
        <w:spacing w:line="276" w:lineRule="auto"/>
        <w:jc w:val="left"/>
        <w:rPr>
          <w:rFonts w:ascii="Open Sans" w:hAnsi="Open Sans" w:cs="Open Sans"/>
          <w:sz w:val="22"/>
          <w:rPrChange w:id="145" w:author="Ashleigh Gregory" w:date="2020-01-16T16:16:00Z">
            <w:rPr>
              <w:rFonts w:ascii="Source Sans Pro" w:hAnsi="Source Sans Pro" w:cs="Arial"/>
              <w:sz w:val="22"/>
            </w:rPr>
          </w:rPrChange>
        </w:rPr>
      </w:pPr>
      <w:r w:rsidRPr="00811F6D">
        <w:rPr>
          <w:rFonts w:ascii="Open Sans" w:hAnsi="Open Sans" w:cs="Open Sans"/>
          <w:sz w:val="22"/>
          <w:rPrChange w:id="146" w:author="Ashleigh Gregory" w:date="2020-01-16T16:16:00Z">
            <w:rPr>
              <w:rFonts w:ascii="Source Sans Pro" w:hAnsi="Source Sans Pro" w:cs="Arial"/>
              <w:sz w:val="22"/>
            </w:rPr>
          </w:rPrChange>
        </w:rPr>
        <w:t>Submit this f</w:t>
      </w:r>
      <w:r w:rsidR="006E4A28" w:rsidRPr="00811F6D">
        <w:rPr>
          <w:rFonts w:ascii="Open Sans" w:hAnsi="Open Sans" w:cs="Open Sans"/>
          <w:sz w:val="22"/>
          <w:rPrChange w:id="147" w:author="Ashleigh Gregory" w:date="2020-01-16T16:16:00Z">
            <w:rPr>
              <w:rFonts w:ascii="Source Sans Pro" w:hAnsi="Source Sans Pro" w:cs="Arial"/>
              <w:sz w:val="22"/>
            </w:rPr>
          </w:rPrChange>
        </w:rPr>
        <w:t>orm via the submissions the portal</w:t>
      </w:r>
      <w:r w:rsidRPr="00811F6D">
        <w:rPr>
          <w:rFonts w:ascii="Open Sans" w:hAnsi="Open Sans" w:cs="Open Sans"/>
          <w:sz w:val="22"/>
          <w:rPrChange w:id="148" w:author="Ashleigh Gregory" w:date="2020-01-16T16:16:00Z">
            <w:rPr>
              <w:rFonts w:ascii="Source Sans Pro" w:hAnsi="Source Sans Pro" w:cs="Arial"/>
              <w:sz w:val="22"/>
            </w:rPr>
          </w:rPrChange>
        </w:rPr>
        <w:t xml:space="preserve"> </w:t>
      </w:r>
    </w:p>
    <w:p w:rsidR="00362FC0" w:rsidRPr="00811F6D" w:rsidRDefault="00811F6D" w:rsidP="00362FC0">
      <w:pPr>
        <w:pStyle w:val="BodyText"/>
        <w:spacing w:line="276" w:lineRule="auto"/>
        <w:jc w:val="left"/>
        <w:rPr>
          <w:rFonts w:ascii="Open Sans" w:hAnsi="Open Sans" w:cs="Open Sans"/>
          <w:sz w:val="22"/>
          <w:rPrChange w:id="149" w:author="Ashleigh Gregory" w:date="2020-01-16T16:16:00Z">
            <w:rPr>
              <w:rFonts w:ascii="Source Sans Pro" w:hAnsi="Source Sans Pro" w:cs="Arial"/>
              <w:sz w:val="22"/>
            </w:rPr>
          </w:rPrChange>
        </w:rPr>
      </w:pPr>
      <w:r w:rsidRPr="00811F6D">
        <w:rPr>
          <w:rFonts w:ascii="Open Sans" w:hAnsi="Open Sans" w:cs="Open Sans"/>
          <w:rPrChange w:id="150" w:author="Ashleigh Gregory" w:date="2020-01-16T16:16:00Z">
            <w:rPr/>
          </w:rPrChange>
        </w:rPr>
        <w:fldChar w:fldCharType="begin"/>
      </w:r>
      <w:r w:rsidRPr="00811F6D">
        <w:rPr>
          <w:rFonts w:ascii="Open Sans" w:hAnsi="Open Sans" w:cs="Open Sans"/>
          <w:rPrChange w:id="151" w:author="Ashleigh Gregory" w:date="2020-01-16T16:16:00Z">
            <w:rPr/>
          </w:rPrChange>
        </w:rPr>
        <w:instrText xml:space="preserve"> HYPERLINK "http://www.wacoss.org.au/peaks-sector-support-grant-application-form" </w:instrText>
      </w:r>
      <w:r w:rsidRPr="00811F6D">
        <w:rPr>
          <w:rFonts w:ascii="Open Sans" w:hAnsi="Open Sans" w:cs="Open Sans"/>
          <w:rPrChange w:id="152" w:author="Ashleigh Gregory" w:date="2020-01-16T16:16:00Z">
            <w:rPr/>
          </w:rPrChange>
        </w:rPr>
        <w:fldChar w:fldCharType="separate"/>
      </w:r>
      <w:r w:rsidR="00777124" w:rsidRPr="00811F6D">
        <w:rPr>
          <w:rStyle w:val="Hyperlink"/>
          <w:rFonts w:ascii="Open Sans" w:hAnsi="Open Sans" w:cs="Open Sans"/>
          <w:sz w:val="22"/>
          <w:rPrChange w:id="153" w:author="Ashleigh Gregory" w:date="2020-01-16T16:16:00Z">
            <w:rPr>
              <w:rStyle w:val="Hyperlink"/>
              <w:rFonts w:ascii="Source Sans Pro" w:hAnsi="Source Sans Pro" w:cs="Arial"/>
              <w:sz w:val="22"/>
            </w:rPr>
          </w:rPrChange>
        </w:rPr>
        <w:t>www.wacoss.org.au/peaks-sector-support-grant-application-form</w:t>
      </w:r>
      <w:r w:rsidRPr="00811F6D">
        <w:rPr>
          <w:rStyle w:val="Hyperlink"/>
          <w:rFonts w:ascii="Open Sans" w:hAnsi="Open Sans" w:cs="Open Sans"/>
          <w:sz w:val="22"/>
          <w:rPrChange w:id="154" w:author="Ashleigh Gregory" w:date="2020-01-16T16:16:00Z">
            <w:rPr>
              <w:rStyle w:val="Hyperlink"/>
              <w:rFonts w:ascii="Source Sans Pro" w:hAnsi="Source Sans Pro" w:cs="Arial"/>
              <w:sz w:val="22"/>
            </w:rPr>
          </w:rPrChange>
        </w:rPr>
        <w:fldChar w:fldCharType="end"/>
      </w:r>
      <w:r w:rsidR="00777124" w:rsidRPr="00811F6D">
        <w:rPr>
          <w:rFonts w:ascii="Open Sans" w:hAnsi="Open Sans" w:cs="Open Sans"/>
          <w:sz w:val="22"/>
          <w:rPrChange w:id="155" w:author="Ashleigh Gregory" w:date="2020-01-16T16:16:00Z">
            <w:rPr>
              <w:rFonts w:ascii="Source Sans Pro" w:hAnsi="Source Sans Pro" w:cs="Arial"/>
              <w:sz w:val="22"/>
            </w:rPr>
          </w:rPrChange>
        </w:rPr>
        <w:t xml:space="preserve"> </w:t>
      </w:r>
    </w:p>
    <w:p w:rsidR="00362FC0" w:rsidRPr="00811F6D" w:rsidRDefault="00362FC0" w:rsidP="00362FC0">
      <w:pPr>
        <w:pStyle w:val="BodyText"/>
        <w:spacing w:line="276" w:lineRule="auto"/>
        <w:jc w:val="left"/>
        <w:rPr>
          <w:rFonts w:ascii="Open Sans" w:hAnsi="Open Sans" w:cs="Open Sans"/>
          <w:sz w:val="22"/>
          <w:rPrChange w:id="156" w:author="Ashleigh Gregory" w:date="2020-01-16T16:16:00Z">
            <w:rPr>
              <w:rFonts w:ascii="Source Sans Pro" w:hAnsi="Source Sans Pro" w:cs="Arial"/>
              <w:sz w:val="22"/>
            </w:rPr>
          </w:rPrChange>
        </w:rPr>
      </w:pPr>
    </w:p>
    <w:p w:rsidR="00362FC0" w:rsidRPr="00811F6D" w:rsidRDefault="00362FC0" w:rsidP="00362FC0">
      <w:pPr>
        <w:rPr>
          <w:rFonts w:ascii="Open Sans" w:eastAsia="Times New Roman" w:hAnsi="Open Sans" w:cs="Open Sans"/>
          <w:szCs w:val="24"/>
          <w:highlight w:val="yellow"/>
          <w:rPrChange w:id="157" w:author="Ashleigh Gregory" w:date="2020-01-16T16:16:00Z">
            <w:rPr>
              <w:rFonts w:ascii="Source Sans Pro" w:eastAsia="Times New Roman" w:hAnsi="Source Sans Pro" w:cs="Arial"/>
              <w:szCs w:val="24"/>
              <w:highlight w:val="yellow"/>
            </w:rPr>
          </w:rPrChange>
        </w:rPr>
      </w:pPr>
      <w:r w:rsidRPr="00811F6D">
        <w:rPr>
          <w:rFonts w:ascii="Open Sans" w:hAnsi="Open Sans" w:cs="Open Sans"/>
          <w:highlight w:val="yellow"/>
          <w:rPrChange w:id="158" w:author="Ashleigh Gregory" w:date="2020-01-16T16:16:00Z">
            <w:rPr>
              <w:rFonts w:ascii="Source Sans Pro" w:hAnsi="Source Sans Pro" w:cs="Arial"/>
              <w:highlight w:val="yellow"/>
            </w:rPr>
          </w:rPrChange>
        </w:rPr>
        <w:br w:type="page"/>
      </w:r>
    </w:p>
    <w:p w:rsidR="007976F2" w:rsidRPr="00811F6D" w:rsidRDefault="007976F2" w:rsidP="00362FC0">
      <w:pPr>
        <w:spacing w:after="0"/>
        <w:rPr>
          <w:rFonts w:ascii="Open Sans" w:eastAsiaTheme="majorEastAsia" w:hAnsi="Open Sans" w:cs="Open Sans"/>
          <w:b/>
          <w:spacing w:val="5"/>
          <w:sz w:val="28"/>
          <w:szCs w:val="28"/>
          <w:rPrChange w:id="159" w:author="Ashleigh Gregory" w:date="2020-01-16T16:16:00Z">
            <w:rPr>
              <w:rFonts w:ascii="Source Sans Pro" w:eastAsiaTheme="majorEastAsia" w:hAnsi="Source Sans Pro" w:cstheme="minorHAnsi"/>
              <w:b/>
              <w:spacing w:val="5"/>
              <w:sz w:val="28"/>
              <w:szCs w:val="28"/>
            </w:rPr>
          </w:rPrChange>
        </w:rPr>
      </w:pPr>
    </w:p>
    <w:p w:rsidR="00362FC0" w:rsidRPr="00811F6D" w:rsidRDefault="00362FC0" w:rsidP="00362FC0">
      <w:pPr>
        <w:spacing w:after="0"/>
        <w:rPr>
          <w:rFonts w:ascii="Open Sans" w:eastAsiaTheme="majorEastAsia" w:hAnsi="Open Sans" w:cs="Open Sans"/>
          <w:b/>
          <w:spacing w:val="5"/>
          <w:sz w:val="28"/>
          <w:szCs w:val="28"/>
          <w:rPrChange w:id="160" w:author="Ashleigh Gregory" w:date="2020-01-16T16:16:00Z">
            <w:rPr>
              <w:rFonts w:ascii="Source Sans Pro" w:eastAsiaTheme="majorEastAsia" w:hAnsi="Source Sans Pro" w:cstheme="minorHAnsi"/>
              <w:b/>
              <w:spacing w:val="5"/>
              <w:sz w:val="28"/>
              <w:szCs w:val="28"/>
            </w:rPr>
          </w:rPrChange>
        </w:rPr>
      </w:pPr>
      <w:r w:rsidRPr="00811F6D">
        <w:rPr>
          <w:rFonts w:ascii="Open Sans" w:eastAsiaTheme="majorEastAsia" w:hAnsi="Open Sans" w:cs="Open Sans"/>
          <w:b/>
          <w:spacing w:val="5"/>
          <w:sz w:val="28"/>
          <w:szCs w:val="28"/>
          <w:rPrChange w:id="161" w:author="Ashleigh Gregory" w:date="2020-01-16T16:16:00Z">
            <w:rPr>
              <w:rFonts w:ascii="Source Sans Pro" w:eastAsiaTheme="majorEastAsia" w:hAnsi="Source Sans Pro" w:cstheme="minorHAnsi"/>
              <w:b/>
              <w:spacing w:val="5"/>
              <w:sz w:val="28"/>
              <w:szCs w:val="28"/>
            </w:rPr>
          </w:rPrChange>
        </w:rPr>
        <w:t>APPLICATION FORM</w:t>
      </w:r>
    </w:p>
    <w:p w:rsidR="007976F2" w:rsidRPr="00811F6D" w:rsidRDefault="007976F2" w:rsidP="00362FC0">
      <w:pPr>
        <w:rPr>
          <w:rFonts w:ascii="Open Sans" w:hAnsi="Open Sans" w:cs="Open Sans"/>
          <w:b/>
          <w:u w:val="single"/>
          <w:rPrChange w:id="162" w:author="Ashleigh Gregory" w:date="2020-01-16T16:16:00Z">
            <w:rPr>
              <w:rFonts w:ascii="Source Sans Pro" w:hAnsi="Source Sans Pro"/>
              <w:b/>
              <w:u w:val="single"/>
            </w:rPr>
          </w:rPrChange>
        </w:rPr>
      </w:pPr>
    </w:p>
    <w:p w:rsidR="007976F2" w:rsidRPr="00811F6D" w:rsidRDefault="007976F2" w:rsidP="00362FC0">
      <w:pPr>
        <w:rPr>
          <w:rFonts w:ascii="Open Sans" w:hAnsi="Open Sans" w:cs="Open Sans"/>
          <w:b/>
          <w:rPrChange w:id="163" w:author="Ashleigh Gregory" w:date="2020-01-16T16:16:00Z">
            <w:rPr>
              <w:rFonts w:ascii="Source Sans Pro" w:hAnsi="Source Sans Pro"/>
              <w:b/>
            </w:rPr>
          </w:rPrChange>
        </w:rPr>
      </w:pPr>
      <w:r w:rsidRPr="00811F6D">
        <w:rPr>
          <w:rFonts w:ascii="Open Sans" w:hAnsi="Open Sans" w:cs="Open Sans"/>
          <w:b/>
          <w:rPrChange w:id="164" w:author="Ashleigh Gregory" w:date="2020-01-16T16:16:00Z">
            <w:rPr>
              <w:rFonts w:ascii="Source Sans Pro" w:hAnsi="Source Sans Pro"/>
              <w:b/>
            </w:rPr>
          </w:rPrChange>
        </w:rPr>
        <w:t xml:space="preserve">Organisation </w:t>
      </w:r>
      <w:r w:rsidR="00E43139" w:rsidRPr="00811F6D">
        <w:rPr>
          <w:rFonts w:ascii="Open Sans" w:hAnsi="Open Sans" w:cs="Open Sans"/>
          <w:b/>
          <w:rPrChange w:id="165" w:author="Ashleigh Gregory" w:date="2020-01-16T16:16:00Z">
            <w:rPr>
              <w:rFonts w:ascii="Source Sans Pro" w:hAnsi="Source Sans Pro"/>
              <w:b/>
            </w:rPr>
          </w:rPrChange>
        </w:rPr>
        <w:t xml:space="preserve">details </w:t>
      </w:r>
    </w:p>
    <w:p w:rsidR="007976F2" w:rsidRPr="00811F6D" w:rsidRDefault="007976F2" w:rsidP="00362FC0">
      <w:pPr>
        <w:rPr>
          <w:rFonts w:ascii="Open Sans" w:hAnsi="Open Sans" w:cs="Open Sans"/>
          <w:rPrChange w:id="166" w:author="Ashleigh Gregory" w:date="2020-01-16T16:16:00Z">
            <w:rPr>
              <w:rFonts w:ascii="Source Sans Pro" w:hAnsi="Source Sans Pro"/>
            </w:rPr>
          </w:rPrChange>
        </w:rPr>
      </w:pPr>
      <w:r w:rsidRPr="00811F6D">
        <w:rPr>
          <w:rFonts w:ascii="Open Sans" w:hAnsi="Open Sans" w:cs="Open Sans"/>
          <w:rPrChange w:id="167" w:author="Ashleigh Gregory" w:date="2020-01-16T16:16:00Z">
            <w:rPr>
              <w:rFonts w:ascii="Source Sans Pro" w:hAnsi="Source Sans Pro"/>
            </w:rPr>
          </w:rPrChange>
        </w:rPr>
        <w:t>Legal name</w:t>
      </w:r>
      <w:r w:rsidR="00C35EE6" w:rsidRPr="00811F6D">
        <w:rPr>
          <w:rFonts w:ascii="Open Sans" w:hAnsi="Open Sans" w:cs="Open Sans"/>
          <w:rPrChange w:id="168" w:author="Ashleigh Gregory" w:date="2020-01-16T16:16:00Z">
            <w:rPr>
              <w:rFonts w:ascii="Source Sans Pro" w:hAnsi="Source Sans Pro"/>
            </w:rPr>
          </w:rPrChange>
        </w:rPr>
        <w:t>: _____________________________________</w:t>
      </w:r>
      <w:proofErr w:type="gramStart"/>
      <w:r w:rsidR="00C35EE6" w:rsidRPr="00811F6D">
        <w:rPr>
          <w:rFonts w:ascii="Open Sans" w:hAnsi="Open Sans" w:cs="Open Sans"/>
          <w:rPrChange w:id="169" w:author="Ashleigh Gregory" w:date="2020-01-16T16:16:00Z">
            <w:rPr>
              <w:rFonts w:ascii="Source Sans Pro" w:hAnsi="Source Sans Pro"/>
            </w:rPr>
          </w:rPrChange>
        </w:rPr>
        <w:t xml:space="preserve">_  </w:t>
      </w:r>
      <w:r w:rsidRPr="00811F6D">
        <w:rPr>
          <w:rFonts w:ascii="Open Sans" w:hAnsi="Open Sans" w:cs="Open Sans"/>
          <w:rPrChange w:id="170" w:author="Ashleigh Gregory" w:date="2020-01-16T16:16:00Z">
            <w:rPr>
              <w:rFonts w:ascii="Source Sans Pro" w:hAnsi="Source Sans Pro"/>
            </w:rPr>
          </w:rPrChange>
        </w:rPr>
        <w:t>ABN</w:t>
      </w:r>
      <w:proofErr w:type="gramEnd"/>
      <w:r w:rsidR="00C35EE6" w:rsidRPr="00811F6D">
        <w:rPr>
          <w:rFonts w:ascii="Open Sans" w:hAnsi="Open Sans" w:cs="Open Sans"/>
          <w:rPrChange w:id="171" w:author="Ashleigh Gregory" w:date="2020-01-16T16:16:00Z">
            <w:rPr>
              <w:rFonts w:ascii="Source Sans Pro" w:hAnsi="Source Sans Pro"/>
            </w:rPr>
          </w:rPrChange>
        </w:rPr>
        <w:t>: ____________________________</w:t>
      </w:r>
    </w:p>
    <w:p w:rsidR="007976F2" w:rsidRPr="00811F6D" w:rsidRDefault="007976F2" w:rsidP="007976F2">
      <w:pPr>
        <w:rPr>
          <w:rFonts w:ascii="Open Sans" w:hAnsi="Open Sans" w:cs="Open Sans"/>
          <w:rPrChange w:id="172" w:author="Ashleigh Gregory" w:date="2020-01-16T16:16:00Z">
            <w:rPr>
              <w:rFonts w:ascii="Source Sans Pro" w:hAnsi="Source Sans Pro"/>
            </w:rPr>
          </w:rPrChange>
        </w:rPr>
      </w:pPr>
      <w:r w:rsidRPr="00811F6D">
        <w:rPr>
          <w:rFonts w:ascii="Open Sans" w:hAnsi="Open Sans" w:cs="Open Sans"/>
          <w:rPrChange w:id="173" w:author="Ashleigh Gregory" w:date="2020-01-16T16:16:00Z">
            <w:rPr>
              <w:rFonts w:ascii="Source Sans Pro" w:hAnsi="Source Sans Pro"/>
            </w:rPr>
          </w:rPrChange>
        </w:rPr>
        <w:t>Street Address</w:t>
      </w:r>
      <w:r w:rsidR="00C35EE6" w:rsidRPr="00811F6D">
        <w:rPr>
          <w:rFonts w:ascii="Open Sans" w:hAnsi="Open Sans" w:cs="Open Sans"/>
          <w:rPrChange w:id="174" w:author="Ashleigh Gregory" w:date="2020-01-16T16:16:00Z">
            <w:rPr>
              <w:rFonts w:ascii="Source Sans Pro" w:hAnsi="Source Sans Pro"/>
            </w:rPr>
          </w:rPrChange>
        </w:rPr>
        <w:t>: _____________________________________________________________________</w:t>
      </w:r>
    </w:p>
    <w:p w:rsidR="00362FC0" w:rsidRPr="00811F6D" w:rsidRDefault="00C35EE6" w:rsidP="007976F2">
      <w:pPr>
        <w:rPr>
          <w:rFonts w:ascii="Open Sans" w:hAnsi="Open Sans" w:cs="Open Sans"/>
          <w:rPrChange w:id="175" w:author="Ashleigh Gregory" w:date="2020-01-16T16:16:00Z">
            <w:rPr>
              <w:rFonts w:ascii="Source Sans Pro" w:hAnsi="Source Sans Pro"/>
            </w:rPr>
          </w:rPrChange>
        </w:rPr>
      </w:pPr>
      <w:r w:rsidRPr="00811F6D">
        <w:rPr>
          <w:rFonts w:ascii="Open Sans" w:hAnsi="Open Sans" w:cs="Open Sans"/>
          <w:rPrChange w:id="176" w:author="Ashleigh Gregory" w:date="2020-01-16T16:16:00Z">
            <w:rPr>
              <w:rFonts w:ascii="Source Sans Pro" w:hAnsi="Source Sans Pro"/>
            </w:rPr>
          </w:rPrChange>
        </w:rPr>
        <w:t xml:space="preserve">Suburb: ______________________________ </w:t>
      </w:r>
      <w:r w:rsidR="007976F2" w:rsidRPr="00811F6D">
        <w:rPr>
          <w:rFonts w:ascii="Open Sans" w:hAnsi="Open Sans" w:cs="Open Sans"/>
          <w:rPrChange w:id="177" w:author="Ashleigh Gregory" w:date="2020-01-16T16:16:00Z">
            <w:rPr>
              <w:rFonts w:ascii="Source Sans Pro" w:hAnsi="Source Sans Pro"/>
            </w:rPr>
          </w:rPrChange>
        </w:rPr>
        <w:t>Postcode</w:t>
      </w:r>
      <w:r w:rsidRPr="00811F6D">
        <w:rPr>
          <w:rFonts w:ascii="Open Sans" w:hAnsi="Open Sans" w:cs="Open Sans"/>
          <w:rPrChange w:id="178" w:author="Ashleigh Gregory" w:date="2020-01-16T16:16:00Z">
            <w:rPr>
              <w:rFonts w:ascii="Source Sans Pro" w:hAnsi="Source Sans Pro"/>
            </w:rPr>
          </w:rPrChange>
        </w:rPr>
        <w:t xml:space="preserve">: ___________ </w:t>
      </w:r>
      <w:r w:rsidR="007976F2" w:rsidRPr="00811F6D">
        <w:rPr>
          <w:rFonts w:ascii="Open Sans" w:hAnsi="Open Sans" w:cs="Open Sans"/>
          <w:rPrChange w:id="179" w:author="Ashleigh Gregory" w:date="2020-01-16T16:16:00Z">
            <w:rPr>
              <w:rFonts w:ascii="Source Sans Pro" w:hAnsi="Source Sans Pro"/>
            </w:rPr>
          </w:rPrChange>
        </w:rPr>
        <w:t>Phone</w:t>
      </w:r>
      <w:r w:rsidRPr="00811F6D">
        <w:rPr>
          <w:rFonts w:ascii="Open Sans" w:hAnsi="Open Sans" w:cs="Open Sans"/>
          <w:rPrChange w:id="180" w:author="Ashleigh Gregory" w:date="2020-01-16T16:16:00Z">
            <w:rPr>
              <w:rFonts w:ascii="Source Sans Pro" w:hAnsi="Source Sans Pro"/>
            </w:rPr>
          </w:rPrChange>
        </w:rPr>
        <w:t>: __________________</w:t>
      </w:r>
    </w:p>
    <w:p w:rsidR="00E43139" w:rsidRPr="00811F6D" w:rsidRDefault="00362FC0" w:rsidP="00E43139">
      <w:pPr>
        <w:rPr>
          <w:rFonts w:ascii="Open Sans" w:hAnsi="Open Sans" w:cs="Open Sans"/>
          <w:rPrChange w:id="181" w:author="Ashleigh Gregory" w:date="2020-01-16T16:16:00Z">
            <w:rPr>
              <w:rFonts w:ascii="Source Sans Pro" w:hAnsi="Source Sans Pro"/>
            </w:rPr>
          </w:rPrChange>
        </w:rPr>
      </w:pPr>
      <w:r w:rsidRPr="00811F6D">
        <w:rPr>
          <w:rFonts w:ascii="Open Sans" w:hAnsi="Open Sans" w:cs="Open Sans"/>
          <w:rPrChange w:id="182" w:author="Ashleigh Gregory" w:date="2020-01-16T16:16:00Z">
            <w:rPr>
              <w:rFonts w:ascii="Source Sans Pro" w:hAnsi="Source Sans Pro"/>
            </w:rPr>
          </w:rPrChange>
        </w:rPr>
        <w:t>Is your Organisati</w:t>
      </w:r>
      <w:r w:rsidR="00E43139" w:rsidRPr="00811F6D">
        <w:rPr>
          <w:rFonts w:ascii="Open Sans" w:hAnsi="Open Sans" w:cs="Open Sans"/>
          <w:rPrChange w:id="183" w:author="Ashleigh Gregory" w:date="2020-01-16T16:16:00Z">
            <w:rPr>
              <w:rFonts w:ascii="Source Sans Pro" w:hAnsi="Source Sans Pro"/>
            </w:rPr>
          </w:rPrChange>
        </w:rPr>
        <w:t>on an Incorporated Association</w:t>
      </w:r>
      <w:r w:rsidR="00C35EE6" w:rsidRPr="00811F6D">
        <w:rPr>
          <w:rFonts w:ascii="Open Sans" w:hAnsi="Open Sans" w:cs="Open Sans"/>
          <w:rPrChange w:id="184" w:author="Ashleigh Gregory" w:date="2020-01-16T16:16:00Z">
            <w:rPr>
              <w:rFonts w:ascii="Source Sans Pro" w:hAnsi="Source Sans Pro"/>
            </w:rPr>
          </w:rPrChange>
        </w:rPr>
        <w:t xml:space="preserve">? </w:t>
      </w:r>
    </w:p>
    <w:p w:rsidR="00E43139" w:rsidRPr="00811F6D" w:rsidRDefault="00C35EE6" w:rsidP="006E1B4C">
      <w:pPr>
        <w:ind w:left="720"/>
        <w:rPr>
          <w:rFonts w:ascii="Open Sans" w:hAnsi="Open Sans" w:cs="Open Sans"/>
          <w:rPrChange w:id="185" w:author="Ashleigh Gregory" w:date="2020-01-16T16:16:00Z">
            <w:rPr>
              <w:rFonts w:ascii="Source Sans Pro" w:hAnsi="Source Sans Pro"/>
            </w:rPr>
          </w:rPrChange>
        </w:rPr>
      </w:pPr>
      <w:r w:rsidRPr="00811F6D">
        <w:rPr>
          <w:rFonts w:ascii="Open Sans" w:hAnsi="Open Sans" w:cs="Open Sans"/>
          <w:rPrChange w:id="186" w:author="Ashleigh Gregory" w:date="2020-01-16T16:16:00Z">
            <w:rPr>
              <w:rFonts w:ascii="Source Sans Pro" w:hAnsi="Source Sans Pro"/>
            </w:rPr>
          </w:rPrChange>
        </w:rPr>
        <w:sym w:font="Symbol" w:char="F0F0"/>
      </w:r>
      <w:r w:rsidRPr="00811F6D">
        <w:rPr>
          <w:rFonts w:ascii="Open Sans" w:hAnsi="Open Sans" w:cs="Open Sans"/>
          <w:rPrChange w:id="187" w:author="Ashleigh Gregory" w:date="2020-01-16T16:16:00Z">
            <w:rPr>
              <w:rFonts w:ascii="Source Sans Pro" w:hAnsi="Source Sans Pro"/>
            </w:rPr>
          </w:rPrChange>
        </w:rPr>
        <w:t xml:space="preserve">  </w:t>
      </w:r>
      <w:r w:rsidR="00362FC0" w:rsidRPr="00811F6D">
        <w:rPr>
          <w:rFonts w:ascii="Open Sans" w:hAnsi="Open Sans" w:cs="Open Sans"/>
          <w:rPrChange w:id="188" w:author="Ashleigh Gregory" w:date="2020-01-16T16:16:00Z">
            <w:rPr>
              <w:rFonts w:ascii="Source Sans Pro" w:hAnsi="Source Sans Pro"/>
            </w:rPr>
          </w:rPrChange>
        </w:rPr>
        <w:t xml:space="preserve">Yes </w:t>
      </w:r>
      <w:r w:rsidRPr="00811F6D">
        <w:rPr>
          <w:rFonts w:ascii="Open Sans" w:hAnsi="Open Sans" w:cs="Open Sans"/>
          <w:rPrChange w:id="189" w:author="Ashleigh Gregory" w:date="2020-01-16T16:16:00Z">
            <w:rPr>
              <w:rFonts w:ascii="Source Sans Pro" w:hAnsi="Source Sans Pro"/>
            </w:rPr>
          </w:rPrChange>
        </w:rPr>
        <w:tab/>
      </w:r>
      <w:r w:rsidRPr="00811F6D">
        <w:rPr>
          <w:rFonts w:ascii="Open Sans" w:hAnsi="Open Sans" w:cs="Open Sans"/>
          <w:rPrChange w:id="190" w:author="Ashleigh Gregory" w:date="2020-01-16T16:16:00Z">
            <w:rPr>
              <w:rFonts w:ascii="Source Sans Pro" w:hAnsi="Source Sans Pro"/>
            </w:rPr>
          </w:rPrChange>
        </w:rPr>
        <w:tab/>
      </w:r>
      <w:r w:rsidRPr="00811F6D">
        <w:rPr>
          <w:rFonts w:ascii="Open Sans" w:hAnsi="Open Sans" w:cs="Open Sans"/>
          <w:rPrChange w:id="191" w:author="Ashleigh Gregory" w:date="2020-01-16T16:16:00Z">
            <w:rPr>
              <w:rFonts w:ascii="Source Sans Pro" w:hAnsi="Source Sans Pro"/>
            </w:rPr>
          </w:rPrChange>
        </w:rPr>
        <w:sym w:font="Symbol" w:char="F0F0"/>
      </w:r>
      <w:r w:rsidRPr="00811F6D">
        <w:rPr>
          <w:rFonts w:ascii="Open Sans" w:hAnsi="Open Sans" w:cs="Open Sans"/>
          <w:rPrChange w:id="192" w:author="Ashleigh Gregory" w:date="2020-01-16T16:16:00Z">
            <w:rPr>
              <w:rFonts w:ascii="Source Sans Pro" w:hAnsi="Source Sans Pro"/>
            </w:rPr>
          </w:rPrChange>
        </w:rPr>
        <w:t xml:space="preserve">  </w:t>
      </w:r>
      <w:r w:rsidR="00362FC0" w:rsidRPr="00811F6D">
        <w:rPr>
          <w:rFonts w:ascii="Open Sans" w:hAnsi="Open Sans" w:cs="Open Sans"/>
          <w:rPrChange w:id="193" w:author="Ashleigh Gregory" w:date="2020-01-16T16:16:00Z">
            <w:rPr>
              <w:rFonts w:ascii="Source Sans Pro" w:hAnsi="Source Sans Pro"/>
            </w:rPr>
          </w:rPrChange>
        </w:rPr>
        <w:t>No</w:t>
      </w:r>
      <w:r w:rsidRPr="00811F6D">
        <w:rPr>
          <w:rFonts w:ascii="Open Sans" w:hAnsi="Open Sans" w:cs="Open Sans"/>
          <w:rPrChange w:id="194" w:author="Ashleigh Gregory" w:date="2020-01-16T16:16:00Z">
            <w:rPr>
              <w:rFonts w:ascii="Source Sans Pro" w:hAnsi="Source Sans Pro"/>
            </w:rPr>
          </w:rPrChange>
        </w:rPr>
        <w:t xml:space="preserve"> </w:t>
      </w:r>
      <w:r w:rsidRPr="00811F6D">
        <w:rPr>
          <w:rFonts w:ascii="Open Sans" w:hAnsi="Open Sans" w:cs="Open Sans"/>
          <w:rPrChange w:id="195" w:author="Ashleigh Gregory" w:date="2020-01-16T16:16:00Z">
            <w:rPr>
              <w:rFonts w:ascii="Source Sans Pro" w:hAnsi="Source Sans Pro"/>
            </w:rPr>
          </w:rPrChange>
        </w:rPr>
        <w:tab/>
      </w:r>
      <w:r w:rsidRPr="00811F6D">
        <w:rPr>
          <w:rFonts w:ascii="Open Sans" w:hAnsi="Open Sans" w:cs="Open Sans"/>
          <w:rPrChange w:id="196" w:author="Ashleigh Gregory" w:date="2020-01-16T16:16:00Z">
            <w:rPr>
              <w:rFonts w:ascii="Source Sans Pro" w:hAnsi="Source Sans Pro"/>
            </w:rPr>
          </w:rPrChange>
        </w:rPr>
        <w:tab/>
      </w:r>
      <w:r w:rsidRPr="00811F6D">
        <w:rPr>
          <w:rFonts w:ascii="Open Sans" w:hAnsi="Open Sans" w:cs="Open Sans"/>
          <w:rPrChange w:id="197" w:author="Ashleigh Gregory" w:date="2020-01-16T16:16:00Z">
            <w:rPr>
              <w:rFonts w:ascii="Source Sans Pro" w:hAnsi="Source Sans Pro"/>
            </w:rPr>
          </w:rPrChange>
        </w:rPr>
        <w:sym w:font="Symbol" w:char="F0F0"/>
      </w:r>
      <w:r w:rsidR="00362FC0" w:rsidRPr="00811F6D">
        <w:rPr>
          <w:rFonts w:ascii="Open Sans" w:hAnsi="Open Sans" w:cs="Open Sans"/>
          <w:rPrChange w:id="198" w:author="Ashleigh Gregory" w:date="2020-01-16T16:16:00Z">
            <w:rPr>
              <w:rFonts w:ascii="Source Sans Pro" w:hAnsi="Source Sans Pro"/>
            </w:rPr>
          </w:rPrChange>
        </w:rPr>
        <w:t xml:space="preserve"> Other _____________________________</w:t>
      </w:r>
    </w:p>
    <w:p w:rsidR="00E43139" w:rsidRPr="00811F6D" w:rsidRDefault="006E4A28" w:rsidP="00E43139">
      <w:pPr>
        <w:rPr>
          <w:rFonts w:ascii="Open Sans" w:hAnsi="Open Sans" w:cs="Open Sans"/>
          <w:rPrChange w:id="199" w:author="Ashleigh Gregory" w:date="2020-01-16T16:16:00Z">
            <w:rPr>
              <w:rFonts w:ascii="Source Sans Pro" w:hAnsi="Source Sans Pro"/>
            </w:rPr>
          </w:rPrChange>
        </w:rPr>
      </w:pPr>
      <w:r w:rsidRPr="00811F6D">
        <w:rPr>
          <w:rFonts w:ascii="Open Sans" w:hAnsi="Open Sans" w:cs="Open Sans"/>
          <w:rPrChange w:id="200" w:author="Ashleigh Gregory" w:date="2020-01-16T16:16:00Z">
            <w:rPr>
              <w:rFonts w:ascii="Source Sans Pro" w:hAnsi="Source Sans Pro"/>
            </w:rPr>
          </w:rPrChange>
        </w:rPr>
        <w:t>Is your o</w:t>
      </w:r>
      <w:r w:rsidR="00362FC0" w:rsidRPr="00811F6D">
        <w:rPr>
          <w:rFonts w:ascii="Open Sans" w:hAnsi="Open Sans" w:cs="Open Sans"/>
          <w:rPrChange w:id="201" w:author="Ashleigh Gregory" w:date="2020-01-16T16:16:00Z">
            <w:rPr>
              <w:rFonts w:ascii="Source Sans Pro" w:hAnsi="Source Sans Pro"/>
            </w:rPr>
          </w:rPrChange>
        </w:rPr>
        <w:t>rganisation registered for GST</w:t>
      </w:r>
      <w:r w:rsidR="00E43139" w:rsidRPr="00811F6D">
        <w:rPr>
          <w:rFonts w:ascii="Open Sans" w:hAnsi="Open Sans" w:cs="Open Sans"/>
          <w:rPrChange w:id="202" w:author="Ashleigh Gregory" w:date="2020-01-16T16:16:00Z">
            <w:rPr>
              <w:rFonts w:ascii="Source Sans Pro" w:hAnsi="Source Sans Pro"/>
            </w:rPr>
          </w:rPrChange>
        </w:rPr>
        <w:t xml:space="preserve">?  </w:t>
      </w:r>
    </w:p>
    <w:p w:rsidR="00E43139" w:rsidRPr="00811F6D" w:rsidRDefault="006E1B4C" w:rsidP="006E1B4C">
      <w:pPr>
        <w:ind w:left="720"/>
        <w:rPr>
          <w:rFonts w:ascii="Open Sans" w:hAnsi="Open Sans" w:cs="Open Sans"/>
          <w:rPrChange w:id="203" w:author="Ashleigh Gregory" w:date="2020-01-16T16:16:00Z">
            <w:rPr>
              <w:rFonts w:ascii="Source Sans Pro" w:hAnsi="Source Sans Pro"/>
            </w:rPr>
          </w:rPrChange>
        </w:rPr>
      </w:pPr>
      <w:r w:rsidRPr="00811F6D">
        <w:rPr>
          <w:rFonts w:ascii="Open Sans" w:hAnsi="Open Sans" w:cs="Open Sans"/>
          <w:rPrChange w:id="204" w:author="Ashleigh Gregory" w:date="2020-01-16T16:16:00Z">
            <w:rPr>
              <w:rFonts w:ascii="Source Sans Pro" w:hAnsi="Source Sans Pro"/>
            </w:rPr>
          </w:rPrChange>
        </w:rPr>
        <w:sym w:font="Symbol" w:char="F0F0"/>
      </w:r>
      <w:r w:rsidRPr="00811F6D">
        <w:rPr>
          <w:rFonts w:ascii="Open Sans" w:hAnsi="Open Sans" w:cs="Open Sans"/>
          <w:rPrChange w:id="205" w:author="Ashleigh Gregory" w:date="2020-01-16T16:16:00Z">
            <w:rPr>
              <w:rFonts w:ascii="Source Sans Pro" w:hAnsi="Source Sans Pro"/>
            </w:rPr>
          </w:rPrChange>
        </w:rPr>
        <w:t xml:space="preserve">  Yes </w:t>
      </w:r>
      <w:r w:rsidRPr="00811F6D">
        <w:rPr>
          <w:rFonts w:ascii="Open Sans" w:hAnsi="Open Sans" w:cs="Open Sans"/>
          <w:rPrChange w:id="206" w:author="Ashleigh Gregory" w:date="2020-01-16T16:16:00Z">
            <w:rPr>
              <w:rFonts w:ascii="Source Sans Pro" w:hAnsi="Source Sans Pro"/>
            </w:rPr>
          </w:rPrChange>
        </w:rPr>
        <w:tab/>
      </w:r>
      <w:r w:rsidRPr="00811F6D">
        <w:rPr>
          <w:rFonts w:ascii="Open Sans" w:hAnsi="Open Sans" w:cs="Open Sans"/>
          <w:rPrChange w:id="207" w:author="Ashleigh Gregory" w:date="2020-01-16T16:16:00Z">
            <w:rPr>
              <w:rFonts w:ascii="Source Sans Pro" w:hAnsi="Source Sans Pro"/>
            </w:rPr>
          </w:rPrChange>
        </w:rPr>
        <w:tab/>
      </w:r>
      <w:r w:rsidRPr="00811F6D">
        <w:rPr>
          <w:rFonts w:ascii="Open Sans" w:hAnsi="Open Sans" w:cs="Open Sans"/>
          <w:rPrChange w:id="208" w:author="Ashleigh Gregory" w:date="2020-01-16T16:16:00Z">
            <w:rPr>
              <w:rFonts w:ascii="Source Sans Pro" w:hAnsi="Source Sans Pro"/>
            </w:rPr>
          </w:rPrChange>
        </w:rPr>
        <w:sym w:font="Symbol" w:char="F0F0"/>
      </w:r>
      <w:r w:rsidRPr="00811F6D">
        <w:rPr>
          <w:rFonts w:ascii="Open Sans" w:hAnsi="Open Sans" w:cs="Open Sans"/>
          <w:rPrChange w:id="209" w:author="Ashleigh Gregory" w:date="2020-01-16T16:16:00Z">
            <w:rPr>
              <w:rFonts w:ascii="Source Sans Pro" w:hAnsi="Source Sans Pro"/>
            </w:rPr>
          </w:rPrChange>
        </w:rPr>
        <w:t xml:space="preserve">  No</w:t>
      </w:r>
    </w:p>
    <w:p w:rsidR="006E1B4C" w:rsidRPr="00811F6D" w:rsidRDefault="006E1B4C" w:rsidP="00E43139">
      <w:pPr>
        <w:rPr>
          <w:rFonts w:ascii="Open Sans" w:hAnsi="Open Sans" w:cs="Open Sans"/>
          <w:b/>
          <w:rPrChange w:id="210" w:author="Ashleigh Gregory" w:date="2020-01-16T16:16:00Z">
            <w:rPr>
              <w:rFonts w:ascii="Source Sans Pro" w:hAnsi="Source Sans Pro"/>
              <w:b/>
            </w:rPr>
          </w:rPrChange>
        </w:rPr>
      </w:pPr>
    </w:p>
    <w:p w:rsidR="006E1B4C" w:rsidRPr="00811F6D" w:rsidRDefault="00E43139" w:rsidP="00E43139">
      <w:pPr>
        <w:rPr>
          <w:rFonts w:ascii="Open Sans" w:hAnsi="Open Sans" w:cs="Open Sans"/>
          <w:b/>
          <w:rPrChange w:id="211" w:author="Ashleigh Gregory" w:date="2020-01-16T16:16:00Z">
            <w:rPr>
              <w:rFonts w:ascii="Source Sans Pro" w:hAnsi="Source Sans Pro"/>
              <w:b/>
            </w:rPr>
          </w:rPrChange>
        </w:rPr>
      </w:pPr>
      <w:r w:rsidRPr="00811F6D">
        <w:rPr>
          <w:rFonts w:ascii="Open Sans" w:hAnsi="Open Sans" w:cs="Open Sans"/>
          <w:b/>
          <w:rPrChange w:id="212" w:author="Ashleigh Gregory" w:date="2020-01-16T16:16:00Z">
            <w:rPr>
              <w:rFonts w:ascii="Source Sans Pro" w:hAnsi="Source Sans Pro"/>
              <w:b/>
            </w:rPr>
          </w:rPrChange>
        </w:rPr>
        <w:t xml:space="preserve">Contact person responsible </w:t>
      </w:r>
    </w:p>
    <w:p w:rsidR="00362FC0" w:rsidRPr="00811F6D" w:rsidRDefault="006E1B4C" w:rsidP="00E43139">
      <w:pPr>
        <w:rPr>
          <w:rFonts w:ascii="Open Sans" w:hAnsi="Open Sans" w:cs="Open Sans"/>
          <w:rPrChange w:id="213" w:author="Ashleigh Gregory" w:date="2020-01-16T16:16:00Z">
            <w:rPr>
              <w:rFonts w:ascii="Source Sans Pro" w:hAnsi="Source Sans Pro"/>
            </w:rPr>
          </w:rPrChange>
        </w:rPr>
      </w:pPr>
      <w:r w:rsidRPr="00811F6D">
        <w:rPr>
          <w:rFonts w:ascii="Open Sans" w:hAnsi="Open Sans" w:cs="Open Sans"/>
          <w:rPrChange w:id="214" w:author="Ashleigh Gregory" w:date="2020-01-16T16:16:00Z">
            <w:rPr>
              <w:rFonts w:ascii="Source Sans Pro" w:hAnsi="Source Sans Pro"/>
            </w:rPr>
          </w:rPrChange>
        </w:rPr>
        <w:t xml:space="preserve">First </w:t>
      </w:r>
      <w:r w:rsidR="00E43139" w:rsidRPr="00811F6D">
        <w:rPr>
          <w:rFonts w:ascii="Open Sans" w:hAnsi="Open Sans" w:cs="Open Sans"/>
          <w:rPrChange w:id="215" w:author="Ashleigh Gregory" w:date="2020-01-16T16:16:00Z">
            <w:rPr>
              <w:rFonts w:ascii="Source Sans Pro" w:hAnsi="Source Sans Pro"/>
            </w:rPr>
          </w:rPrChange>
        </w:rPr>
        <w:t>Name</w:t>
      </w:r>
      <w:r w:rsidR="00362FC0" w:rsidRPr="00811F6D">
        <w:rPr>
          <w:rFonts w:ascii="Open Sans" w:hAnsi="Open Sans" w:cs="Open Sans"/>
          <w:rPrChange w:id="216" w:author="Ashleigh Gregory" w:date="2020-01-16T16:16:00Z">
            <w:rPr>
              <w:rFonts w:ascii="Source Sans Pro" w:hAnsi="Source Sans Pro"/>
            </w:rPr>
          </w:rPrChange>
        </w:rPr>
        <w:t xml:space="preserve">: </w:t>
      </w:r>
      <w:r w:rsidRPr="00811F6D">
        <w:rPr>
          <w:rFonts w:ascii="Open Sans" w:hAnsi="Open Sans" w:cs="Open Sans"/>
          <w:rPrChange w:id="217" w:author="Ashleigh Gregory" w:date="2020-01-16T16:16:00Z">
            <w:rPr>
              <w:rFonts w:ascii="Source Sans Pro" w:hAnsi="Source Sans Pro"/>
            </w:rPr>
          </w:rPrChange>
        </w:rPr>
        <w:t>____________________________</w:t>
      </w:r>
      <w:proofErr w:type="gramStart"/>
      <w:r w:rsidRPr="00811F6D">
        <w:rPr>
          <w:rFonts w:ascii="Open Sans" w:hAnsi="Open Sans" w:cs="Open Sans"/>
          <w:rPrChange w:id="218" w:author="Ashleigh Gregory" w:date="2020-01-16T16:16:00Z">
            <w:rPr>
              <w:rFonts w:ascii="Source Sans Pro" w:hAnsi="Source Sans Pro"/>
            </w:rPr>
          </w:rPrChange>
        </w:rPr>
        <w:t>_  Last</w:t>
      </w:r>
      <w:proofErr w:type="gramEnd"/>
      <w:r w:rsidRPr="00811F6D">
        <w:rPr>
          <w:rFonts w:ascii="Open Sans" w:hAnsi="Open Sans" w:cs="Open Sans"/>
          <w:rPrChange w:id="219" w:author="Ashleigh Gregory" w:date="2020-01-16T16:16:00Z">
            <w:rPr>
              <w:rFonts w:ascii="Source Sans Pro" w:hAnsi="Source Sans Pro"/>
            </w:rPr>
          </w:rPrChange>
        </w:rPr>
        <w:t xml:space="preserve"> Name: ________________________________ </w:t>
      </w:r>
    </w:p>
    <w:p w:rsidR="00E43139" w:rsidRPr="00811F6D" w:rsidRDefault="00E43139" w:rsidP="00E43139">
      <w:pPr>
        <w:rPr>
          <w:rFonts w:ascii="Open Sans" w:hAnsi="Open Sans" w:cs="Open Sans"/>
          <w:rPrChange w:id="220" w:author="Ashleigh Gregory" w:date="2020-01-16T16:16:00Z">
            <w:rPr>
              <w:rFonts w:ascii="Source Sans Pro" w:hAnsi="Source Sans Pro"/>
            </w:rPr>
          </w:rPrChange>
        </w:rPr>
      </w:pPr>
      <w:r w:rsidRPr="00811F6D">
        <w:rPr>
          <w:rFonts w:ascii="Open Sans" w:hAnsi="Open Sans" w:cs="Open Sans"/>
          <w:rPrChange w:id="221" w:author="Ashleigh Gregory" w:date="2020-01-16T16:16:00Z">
            <w:rPr>
              <w:rFonts w:ascii="Source Sans Pro" w:hAnsi="Source Sans Pro"/>
            </w:rPr>
          </w:rPrChange>
        </w:rPr>
        <w:t>E</w:t>
      </w:r>
      <w:r w:rsidR="00362FC0" w:rsidRPr="00811F6D">
        <w:rPr>
          <w:rFonts w:ascii="Open Sans" w:hAnsi="Open Sans" w:cs="Open Sans"/>
          <w:rPrChange w:id="222" w:author="Ashleigh Gregory" w:date="2020-01-16T16:16:00Z">
            <w:rPr>
              <w:rFonts w:ascii="Source Sans Pro" w:hAnsi="Source Sans Pro"/>
            </w:rPr>
          </w:rPrChange>
        </w:rPr>
        <w:t>mail address:</w:t>
      </w:r>
      <w:r w:rsidR="006E1B4C" w:rsidRPr="00811F6D">
        <w:rPr>
          <w:rFonts w:ascii="Open Sans" w:hAnsi="Open Sans" w:cs="Open Sans"/>
          <w:rPrChange w:id="223" w:author="Ashleigh Gregory" w:date="2020-01-16T16:16:00Z">
            <w:rPr>
              <w:rFonts w:ascii="Source Sans Pro" w:hAnsi="Source Sans Pro"/>
            </w:rPr>
          </w:rPrChange>
        </w:rPr>
        <w:t xml:space="preserve"> ___________________________________________ </w:t>
      </w:r>
      <w:r w:rsidRPr="00811F6D">
        <w:rPr>
          <w:rFonts w:ascii="Open Sans" w:hAnsi="Open Sans" w:cs="Open Sans"/>
          <w:rPrChange w:id="224" w:author="Ashleigh Gregory" w:date="2020-01-16T16:16:00Z">
            <w:rPr>
              <w:rFonts w:ascii="Source Sans Pro" w:hAnsi="Source Sans Pro"/>
            </w:rPr>
          </w:rPrChange>
        </w:rPr>
        <w:t>Phone:</w:t>
      </w:r>
      <w:r w:rsidR="006E1B4C" w:rsidRPr="00811F6D">
        <w:rPr>
          <w:rFonts w:ascii="Open Sans" w:hAnsi="Open Sans" w:cs="Open Sans"/>
          <w:rPrChange w:id="225" w:author="Ashleigh Gregory" w:date="2020-01-16T16:16:00Z">
            <w:rPr>
              <w:rFonts w:ascii="Source Sans Pro" w:hAnsi="Source Sans Pro"/>
            </w:rPr>
          </w:rPrChange>
        </w:rPr>
        <w:t xml:space="preserve"> ____________________</w:t>
      </w:r>
    </w:p>
    <w:p w:rsidR="00362FC0" w:rsidRPr="00811F6D" w:rsidRDefault="00362FC0" w:rsidP="00E43139">
      <w:pPr>
        <w:rPr>
          <w:rFonts w:ascii="Open Sans" w:hAnsi="Open Sans" w:cs="Open Sans"/>
          <w:rPrChange w:id="226" w:author="Ashleigh Gregory" w:date="2020-01-16T16:16:00Z">
            <w:rPr>
              <w:rFonts w:ascii="Source Sans Pro" w:hAnsi="Source Sans Pro"/>
            </w:rPr>
          </w:rPrChange>
        </w:rPr>
      </w:pPr>
    </w:p>
    <w:p w:rsidR="00E43139" w:rsidRPr="00811F6D" w:rsidRDefault="00E43139" w:rsidP="00E43139">
      <w:pPr>
        <w:rPr>
          <w:rFonts w:ascii="Open Sans" w:hAnsi="Open Sans" w:cs="Open Sans"/>
          <w:b/>
          <w:rPrChange w:id="227" w:author="Ashleigh Gregory" w:date="2020-01-16T16:16:00Z">
            <w:rPr>
              <w:rFonts w:ascii="Source Sans Pro" w:hAnsi="Source Sans Pro"/>
              <w:b/>
            </w:rPr>
          </w:rPrChange>
        </w:rPr>
      </w:pPr>
      <w:r w:rsidRPr="00811F6D">
        <w:rPr>
          <w:rFonts w:ascii="Open Sans" w:hAnsi="Open Sans" w:cs="Open Sans"/>
          <w:b/>
          <w:rPrChange w:id="228" w:author="Ashleigh Gregory" w:date="2020-01-16T16:16:00Z">
            <w:rPr>
              <w:rFonts w:ascii="Source Sans Pro" w:hAnsi="Source Sans Pro"/>
              <w:b/>
            </w:rPr>
          </w:rPrChange>
        </w:rPr>
        <w:t>Project information</w:t>
      </w:r>
    </w:p>
    <w:p w:rsidR="00362FC0" w:rsidRPr="00811F6D" w:rsidRDefault="00362FC0" w:rsidP="00E43139">
      <w:pPr>
        <w:rPr>
          <w:rFonts w:ascii="Open Sans" w:hAnsi="Open Sans" w:cs="Open Sans"/>
          <w:rPrChange w:id="229" w:author="Ashleigh Gregory" w:date="2020-01-16T16:16:00Z">
            <w:rPr>
              <w:rFonts w:ascii="Source Sans Pro" w:hAnsi="Source Sans Pro"/>
            </w:rPr>
          </w:rPrChange>
        </w:rPr>
      </w:pPr>
      <w:r w:rsidRPr="00811F6D">
        <w:rPr>
          <w:rFonts w:ascii="Open Sans" w:hAnsi="Open Sans" w:cs="Open Sans"/>
          <w:rPrChange w:id="230" w:author="Ashleigh Gregory" w:date="2020-01-16T16:16:00Z">
            <w:rPr>
              <w:rFonts w:ascii="Source Sans Pro" w:hAnsi="Source Sans Pro"/>
            </w:rPr>
          </w:rPrChange>
        </w:rPr>
        <w:t xml:space="preserve">Project name: </w:t>
      </w:r>
    </w:p>
    <w:p w:rsidR="00362FC0" w:rsidRPr="00811F6D" w:rsidRDefault="00E43139" w:rsidP="00E43139">
      <w:pPr>
        <w:rPr>
          <w:rFonts w:ascii="Open Sans" w:hAnsi="Open Sans" w:cs="Open Sans"/>
          <w:rPrChange w:id="231" w:author="Ashleigh Gregory" w:date="2020-01-16T16:16:00Z">
            <w:rPr>
              <w:rFonts w:ascii="Source Sans Pro" w:hAnsi="Source Sans Pro"/>
            </w:rPr>
          </w:rPrChange>
        </w:rPr>
      </w:pPr>
      <w:r w:rsidRPr="00811F6D">
        <w:rPr>
          <w:rFonts w:ascii="Open Sans" w:hAnsi="Open Sans" w:cs="Open Sans"/>
          <w:rPrChange w:id="232" w:author="Ashleigh Gregory" w:date="2020-01-16T16:16:00Z">
            <w:rPr>
              <w:rFonts w:ascii="Source Sans Pro" w:hAnsi="Source Sans Pro"/>
            </w:rPr>
          </w:rPrChange>
        </w:rPr>
        <w:t>C</w:t>
      </w:r>
      <w:r w:rsidR="00362FC0" w:rsidRPr="00811F6D">
        <w:rPr>
          <w:rFonts w:ascii="Open Sans" w:hAnsi="Open Sans" w:cs="Open Sans"/>
          <w:rPrChange w:id="233" w:author="Ashleigh Gregory" w:date="2020-01-16T16:16:00Z">
            <w:rPr>
              <w:rFonts w:ascii="Source Sans Pro" w:hAnsi="Source Sans Pro"/>
            </w:rPr>
          </w:rPrChange>
        </w:rPr>
        <w:t>ommencement date</w:t>
      </w:r>
      <w:r w:rsidRPr="00811F6D">
        <w:rPr>
          <w:rFonts w:ascii="Open Sans" w:hAnsi="Open Sans" w:cs="Open Sans"/>
          <w:rPrChange w:id="234" w:author="Ashleigh Gregory" w:date="2020-01-16T16:16:00Z">
            <w:rPr>
              <w:rFonts w:ascii="Source Sans Pro" w:hAnsi="Source Sans Pro"/>
            </w:rPr>
          </w:rPrChange>
        </w:rPr>
        <w:t>: _________________    C</w:t>
      </w:r>
      <w:r w:rsidR="00362FC0" w:rsidRPr="00811F6D">
        <w:rPr>
          <w:rFonts w:ascii="Open Sans" w:hAnsi="Open Sans" w:cs="Open Sans"/>
          <w:rPrChange w:id="235" w:author="Ashleigh Gregory" w:date="2020-01-16T16:16:00Z">
            <w:rPr>
              <w:rFonts w:ascii="Source Sans Pro" w:hAnsi="Source Sans Pro"/>
            </w:rPr>
          </w:rPrChange>
        </w:rPr>
        <w:t>omplet</w:t>
      </w:r>
      <w:r w:rsidRPr="00811F6D">
        <w:rPr>
          <w:rFonts w:ascii="Open Sans" w:hAnsi="Open Sans" w:cs="Open Sans"/>
          <w:rPrChange w:id="236" w:author="Ashleigh Gregory" w:date="2020-01-16T16:16:00Z">
            <w:rPr>
              <w:rFonts w:ascii="Source Sans Pro" w:hAnsi="Source Sans Pro"/>
            </w:rPr>
          </w:rPrChange>
        </w:rPr>
        <w:t>ion date: _____________________</w:t>
      </w:r>
    </w:p>
    <w:p w:rsidR="00362FC0" w:rsidRPr="00811F6D" w:rsidRDefault="00362FC0" w:rsidP="00362FC0">
      <w:pPr>
        <w:pStyle w:val="ListParagraph"/>
        <w:rPr>
          <w:rFonts w:ascii="Open Sans" w:hAnsi="Open Sans" w:cs="Open Sans"/>
          <w:rPrChange w:id="237" w:author="Ashleigh Gregory" w:date="2020-01-16T16:16:00Z">
            <w:rPr>
              <w:rFonts w:ascii="Source Sans Pro" w:hAnsi="Source Sans Pro"/>
            </w:rPr>
          </w:rPrChange>
        </w:rPr>
      </w:pPr>
    </w:p>
    <w:p w:rsidR="00777124" w:rsidRPr="00811F6D" w:rsidRDefault="00777124">
      <w:pPr>
        <w:spacing w:after="160" w:line="259" w:lineRule="auto"/>
        <w:rPr>
          <w:rFonts w:ascii="Open Sans" w:hAnsi="Open Sans" w:cs="Open Sans"/>
          <w:rPrChange w:id="238" w:author="Ashleigh Gregory" w:date="2020-01-16T16:16:00Z">
            <w:rPr>
              <w:rFonts w:ascii="Source Sans Pro" w:hAnsi="Source Sans Pro"/>
            </w:rPr>
          </w:rPrChange>
        </w:rPr>
      </w:pPr>
      <w:r w:rsidRPr="00811F6D">
        <w:rPr>
          <w:rFonts w:ascii="Open Sans" w:hAnsi="Open Sans" w:cs="Open Sans"/>
          <w:rPrChange w:id="239" w:author="Ashleigh Gregory" w:date="2020-01-16T16:16:00Z">
            <w:rPr>
              <w:rFonts w:ascii="Source Sans Pro" w:hAnsi="Source Sans Pro"/>
            </w:rPr>
          </w:rPrChange>
        </w:rPr>
        <w:br w:type="page"/>
      </w:r>
    </w:p>
    <w:p w:rsidR="00777124" w:rsidRPr="00811F6D" w:rsidRDefault="00777124" w:rsidP="00777124">
      <w:pPr>
        <w:pStyle w:val="ListParagraph"/>
        <w:ind w:left="360"/>
        <w:rPr>
          <w:rFonts w:ascii="Open Sans" w:hAnsi="Open Sans" w:cs="Open Sans"/>
          <w:rPrChange w:id="240" w:author="Ashleigh Gregory" w:date="2020-01-16T16:16:00Z">
            <w:rPr>
              <w:rFonts w:ascii="Source Sans Pro" w:hAnsi="Source Sans Pro"/>
            </w:rPr>
          </w:rPrChange>
        </w:rPr>
      </w:pPr>
    </w:p>
    <w:p w:rsidR="00362FC0" w:rsidRPr="00811F6D" w:rsidRDefault="00362FC0" w:rsidP="00362FC0">
      <w:pPr>
        <w:pStyle w:val="ListParagraph"/>
        <w:numPr>
          <w:ilvl w:val="0"/>
          <w:numId w:val="5"/>
        </w:numPr>
        <w:rPr>
          <w:rFonts w:ascii="Open Sans" w:hAnsi="Open Sans" w:cs="Open Sans"/>
          <w:rPrChange w:id="241" w:author="Ashleigh Gregory" w:date="2020-01-16T16:16:00Z">
            <w:rPr>
              <w:rFonts w:ascii="Source Sans Pro" w:hAnsi="Source Sans Pro"/>
            </w:rPr>
          </w:rPrChange>
        </w:rPr>
      </w:pPr>
      <w:r w:rsidRPr="00811F6D">
        <w:rPr>
          <w:rFonts w:ascii="Open Sans" w:hAnsi="Open Sans" w:cs="Open Sans"/>
          <w:rPrChange w:id="242" w:author="Ashleigh Gregory" w:date="2020-01-16T16:16:00Z">
            <w:rPr>
              <w:rFonts w:ascii="Source Sans Pro" w:hAnsi="Source Sans Pro"/>
            </w:rPr>
          </w:rPrChange>
        </w:rPr>
        <w:t xml:space="preserve">What amount do you require? (Note: applications must be less than $20,000). </w:t>
      </w:r>
    </w:p>
    <w:p w:rsidR="00362FC0" w:rsidRPr="00811F6D" w:rsidRDefault="00362FC0" w:rsidP="00362FC0">
      <w:pPr>
        <w:pStyle w:val="ListParagraph"/>
        <w:rPr>
          <w:rFonts w:ascii="Open Sans" w:hAnsi="Open Sans" w:cs="Open Sans"/>
          <w:rPrChange w:id="243" w:author="Ashleigh Gregory" w:date="2020-01-16T16:16:00Z">
            <w:rPr>
              <w:rFonts w:ascii="Source Sans Pro" w:hAnsi="Source Sans Pro"/>
            </w:rPr>
          </w:rPrChange>
        </w:rPr>
      </w:pPr>
      <w:r w:rsidRPr="00811F6D">
        <w:rPr>
          <w:rFonts w:ascii="Open Sans" w:hAnsi="Open Sans" w:cs="Open Sans"/>
          <w:rPrChange w:id="244" w:author="Ashleigh Gregory" w:date="2020-01-16T16:16:00Z">
            <w:rPr>
              <w:rFonts w:ascii="Source Sans Pro" w:hAnsi="Source Sans Pro"/>
            </w:rPr>
          </w:rPrChange>
        </w:rPr>
        <w:t xml:space="preserve">Please provide a brief breakdown of anticipated expenditure. </w:t>
      </w:r>
    </w:p>
    <w:p w:rsidR="00362FC0" w:rsidRPr="00811F6D" w:rsidRDefault="00362FC0" w:rsidP="00362FC0">
      <w:pPr>
        <w:pStyle w:val="ListParagraph"/>
        <w:rPr>
          <w:rFonts w:ascii="Open Sans" w:hAnsi="Open Sans" w:cs="Open Sans"/>
          <w:rPrChange w:id="245" w:author="Ashleigh Gregory" w:date="2020-01-16T16:16:00Z">
            <w:rPr>
              <w:rFonts w:ascii="Source Sans Pro" w:hAnsi="Source Sans Pro"/>
            </w:rPr>
          </w:rPrChange>
        </w:rPr>
      </w:pPr>
    </w:p>
    <w:tbl>
      <w:tblPr>
        <w:tblStyle w:val="TableGrid"/>
        <w:tblW w:w="0" w:type="auto"/>
        <w:tblInd w:w="1129" w:type="dxa"/>
        <w:tblLook w:val="04A0" w:firstRow="1" w:lastRow="0" w:firstColumn="1" w:lastColumn="0" w:noHBand="0" w:noVBand="1"/>
      </w:tblPr>
      <w:tblGrid>
        <w:gridCol w:w="4678"/>
        <w:gridCol w:w="2424"/>
      </w:tblGrid>
      <w:tr w:rsidR="00362FC0" w:rsidRPr="00811F6D" w:rsidTr="008322E4">
        <w:tc>
          <w:tcPr>
            <w:tcW w:w="4678" w:type="dxa"/>
          </w:tcPr>
          <w:p w:rsidR="00362FC0" w:rsidRPr="00811F6D" w:rsidRDefault="00362FC0" w:rsidP="008322E4">
            <w:pPr>
              <w:rPr>
                <w:rFonts w:ascii="Open Sans" w:hAnsi="Open Sans" w:cs="Open Sans"/>
                <w:b/>
                <w:rPrChange w:id="246" w:author="Ashleigh Gregory" w:date="2020-01-16T16:16:00Z">
                  <w:rPr>
                    <w:rFonts w:ascii="Source Sans Pro" w:hAnsi="Source Sans Pro" w:cstheme="minorHAnsi"/>
                    <w:b/>
                  </w:rPr>
                </w:rPrChange>
              </w:rPr>
            </w:pPr>
            <w:r w:rsidRPr="00811F6D">
              <w:rPr>
                <w:rFonts w:ascii="Open Sans" w:hAnsi="Open Sans" w:cs="Open Sans"/>
                <w:b/>
                <w:rPrChange w:id="247" w:author="Ashleigh Gregory" w:date="2020-01-16T16:16:00Z">
                  <w:rPr>
                    <w:rFonts w:ascii="Source Sans Pro" w:hAnsi="Source Sans Pro" w:cstheme="minorHAnsi"/>
                    <w:b/>
                  </w:rPr>
                </w:rPrChange>
              </w:rPr>
              <w:t>Income (Details)</w:t>
            </w:r>
          </w:p>
        </w:tc>
        <w:tc>
          <w:tcPr>
            <w:tcW w:w="2424" w:type="dxa"/>
          </w:tcPr>
          <w:p w:rsidR="00362FC0" w:rsidRPr="00811F6D" w:rsidRDefault="00362FC0" w:rsidP="008322E4">
            <w:pPr>
              <w:rPr>
                <w:rFonts w:ascii="Open Sans" w:hAnsi="Open Sans" w:cs="Open Sans"/>
                <w:rPrChange w:id="248" w:author="Ashleigh Gregory" w:date="2020-01-16T16:16:00Z">
                  <w:rPr>
                    <w:rFonts w:ascii="Source Sans Pro" w:hAnsi="Source Sans Pro" w:cstheme="minorHAnsi"/>
                  </w:rPr>
                </w:rPrChange>
              </w:rPr>
            </w:pPr>
            <w:r w:rsidRPr="00811F6D">
              <w:rPr>
                <w:rFonts w:ascii="Open Sans" w:hAnsi="Open Sans" w:cs="Open Sans"/>
                <w:rPrChange w:id="249" w:author="Ashleigh Gregory" w:date="2020-01-16T16:16:00Z">
                  <w:rPr>
                    <w:rFonts w:ascii="Source Sans Pro" w:hAnsi="Source Sans Pro" w:cstheme="minorHAnsi"/>
                  </w:rPr>
                </w:rPrChange>
              </w:rPr>
              <w:t xml:space="preserve">Amount (GST Exclusive) </w:t>
            </w:r>
          </w:p>
        </w:tc>
      </w:tr>
      <w:tr w:rsidR="00362FC0" w:rsidRPr="00811F6D" w:rsidTr="008322E4">
        <w:tc>
          <w:tcPr>
            <w:tcW w:w="4678" w:type="dxa"/>
          </w:tcPr>
          <w:p w:rsidR="00362FC0" w:rsidRPr="00811F6D" w:rsidRDefault="00362FC0" w:rsidP="008322E4">
            <w:pPr>
              <w:rPr>
                <w:rFonts w:ascii="Open Sans" w:hAnsi="Open Sans" w:cs="Open Sans"/>
                <w:b/>
                <w:rPrChange w:id="250" w:author="Ashleigh Gregory" w:date="2020-01-16T16:16:00Z">
                  <w:rPr>
                    <w:rFonts w:ascii="Source Sans Pro" w:hAnsi="Source Sans Pro" w:cstheme="minorHAnsi"/>
                    <w:b/>
                  </w:rPr>
                </w:rPrChange>
              </w:rPr>
            </w:pPr>
          </w:p>
        </w:tc>
        <w:tc>
          <w:tcPr>
            <w:tcW w:w="2424" w:type="dxa"/>
          </w:tcPr>
          <w:p w:rsidR="00362FC0" w:rsidRPr="00811F6D" w:rsidRDefault="00362FC0" w:rsidP="008322E4">
            <w:pPr>
              <w:rPr>
                <w:rFonts w:ascii="Open Sans" w:hAnsi="Open Sans" w:cs="Open Sans"/>
                <w:rPrChange w:id="251" w:author="Ashleigh Gregory" w:date="2020-01-16T16:16:00Z">
                  <w:rPr>
                    <w:rFonts w:ascii="Source Sans Pro" w:hAnsi="Source Sans Pro" w:cstheme="minorHAnsi"/>
                  </w:rPr>
                </w:rPrChange>
              </w:rPr>
            </w:pPr>
          </w:p>
        </w:tc>
      </w:tr>
      <w:tr w:rsidR="00362FC0" w:rsidRPr="00811F6D" w:rsidTr="008322E4">
        <w:tc>
          <w:tcPr>
            <w:tcW w:w="4678" w:type="dxa"/>
          </w:tcPr>
          <w:p w:rsidR="00362FC0" w:rsidRPr="00811F6D" w:rsidRDefault="00362FC0" w:rsidP="008322E4">
            <w:pPr>
              <w:rPr>
                <w:rFonts w:ascii="Open Sans" w:hAnsi="Open Sans" w:cs="Open Sans"/>
                <w:b/>
                <w:rPrChange w:id="252" w:author="Ashleigh Gregory" w:date="2020-01-16T16:16:00Z">
                  <w:rPr>
                    <w:rFonts w:ascii="Source Sans Pro" w:hAnsi="Source Sans Pro" w:cstheme="minorHAnsi"/>
                    <w:b/>
                  </w:rPr>
                </w:rPrChange>
              </w:rPr>
            </w:pPr>
            <w:r w:rsidRPr="00811F6D">
              <w:rPr>
                <w:rFonts w:ascii="Open Sans" w:hAnsi="Open Sans" w:cs="Open Sans"/>
                <w:b/>
                <w:rPrChange w:id="253" w:author="Ashleigh Gregory" w:date="2020-01-16T16:16:00Z">
                  <w:rPr>
                    <w:rFonts w:ascii="Source Sans Pro" w:hAnsi="Source Sans Pro" w:cstheme="minorHAnsi"/>
                    <w:b/>
                  </w:rPr>
                </w:rPrChange>
              </w:rPr>
              <w:t>Peak contribution (Details)</w:t>
            </w:r>
          </w:p>
        </w:tc>
        <w:tc>
          <w:tcPr>
            <w:tcW w:w="2424" w:type="dxa"/>
          </w:tcPr>
          <w:p w:rsidR="00362FC0" w:rsidRPr="00811F6D" w:rsidRDefault="00362FC0" w:rsidP="008322E4">
            <w:pPr>
              <w:rPr>
                <w:rFonts w:ascii="Open Sans" w:hAnsi="Open Sans" w:cs="Open Sans"/>
                <w:rPrChange w:id="254" w:author="Ashleigh Gregory" w:date="2020-01-16T16:16:00Z">
                  <w:rPr>
                    <w:rFonts w:ascii="Source Sans Pro" w:hAnsi="Source Sans Pro" w:cstheme="minorHAnsi"/>
                  </w:rPr>
                </w:rPrChange>
              </w:rPr>
            </w:pPr>
          </w:p>
        </w:tc>
      </w:tr>
      <w:tr w:rsidR="00362FC0" w:rsidRPr="00811F6D" w:rsidTr="008322E4">
        <w:tc>
          <w:tcPr>
            <w:tcW w:w="4678" w:type="dxa"/>
          </w:tcPr>
          <w:p w:rsidR="00362FC0" w:rsidRPr="00811F6D" w:rsidRDefault="00362FC0" w:rsidP="008322E4">
            <w:pPr>
              <w:rPr>
                <w:rFonts w:ascii="Open Sans" w:hAnsi="Open Sans" w:cs="Open Sans"/>
                <w:b/>
                <w:rPrChange w:id="255" w:author="Ashleigh Gregory" w:date="2020-01-16T16:16:00Z">
                  <w:rPr>
                    <w:rFonts w:ascii="Source Sans Pro" w:hAnsi="Source Sans Pro" w:cstheme="minorHAnsi"/>
                    <w:b/>
                  </w:rPr>
                </w:rPrChange>
              </w:rPr>
            </w:pPr>
          </w:p>
        </w:tc>
        <w:tc>
          <w:tcPr>
            <w:tcW w:w="2424" w:type="dxa"/>
          </w:tcPr>
          <w:p w:rsidR="00362FC0" w:rsidRPr="00811F6D" w:rsidRDefault="00362FC0" w:rsidP="008322E4">
            <w:pPr>
              <w:rPr>
                <w:rFonts w:ascii="Open Sans" w:hAnsi="Open Sans" w:cs="Open Sans"/>
                <w:rPrChange w:id="256" w:author="Ashleigh Gregory" w:date="2020-01-16T16:16:00Z">
                  <w:rPr>
                    <w:rFonts w:ascii="Source Sans Pro" w:hAnsi="Source Sans Pro" w:cstheme="minorHAnsi"/>
                  </w:rPr>
                </w:rPrChange>
              </w:rPr>
            </w:pPr>
          </w:p>
        </w:tc>
      </w:tr>
      <w:tr w:rsidR="00362FC0" w:rsidRPr="00811F6D" w:rsidTr="008322E4">
        <w:tc>
          <w:tcPr>
            <w:tcW w:w="4678" w:type="dxa"/>
            <w:shd w:val="clear" w:color="auto" w:fill="D9D9D9" w:themeFill="background1" w:themeFillShade="D9"/>
          </w:tcPr>
          <w:p w:rsidR="00362FC0" w:rsidRPr="00811F6D" w:rsidRDefault="00362FC0" w:rsidP="008322E4">
            <w:pPr>
              <w:jc w:val="right"/>
              <w:rPr>
                <w:rFonts w:ascii="Open Sans" w:hAnsi="Open Sans" w:cs="Open Sans"/>
                <w:rPrChange w:id="257" w:author="Ashleigh Gregory" w:date="2020-01-16T16:16:00Z">
                  <w:rPr>
                    <w:rFonts w:ascii="Source Sans Pro" w:hAnsi="Source Sans Pro" w:cstheme="minorHAnsi"/>
                  </w:rPr>
                </w:rPrChange>
              </w:rPr>
            </w:pPr>
            <w:r w:rsidRPr="00811F6D">
              <w:rPr>
                <w:rFonts w:ascii="Open Sans" w:hAnsi="Open Sans" w:cs="Open Sans"/>
                <w:rPrChange w:id="258" w:author="Ashleigh Gregory" w:date="2020-01-16T16:16:00Z">
                  <w:rPr>
                    <w:rFonts w:ascii="Source Sans Pro" w:hAnsi="Source Sans Pro" w:cstheme="minorHAnsi"/>
                  </w:rPr>
                </w:rPrChange>
              </w:rPr>
              <w:t xml:space="preserve">Total </w:t>
            </w:r>
          </w:p>
        </w:tc>
        <w:tc>
          <w:tcPr>
            <w:tcW w:w="2424" w:type="dxa"/>
            <w:shd w:val="clear" w:color="auto" w:fill="D9D9D9" w:themeFill="background1" w:themeFillShade="D9"/>
          </w:tcPr>
          <w:p w:rsidR="00362FC0" w:rsidRPr="00811F6D" w:rsidRDefault="00362FC0" w:rsidP="008322E4">
            <w:pPr>
              <w:rPr>
                <w:rFonts w:ascii="Open Sans" w:hAnsi="Open Sans" w:cs="Open Sans"/>
                <w:rPrChange w:id="259" w:author="Ashleigh Gregory" w:date="2020-01-16T16:16:00Z">
                  <w:rPr>
                    <w:rFonts w:ascii="Source Sans Pro" w:hAnsi="Source Sans Pro" w:cstheme="minorHAnsi"/>
                  </w:rPr>
                </w:rPrChange>
              </w:rPr>
            </w:pPr>
          </w:p>
        </w:tc>
      </w:tr>
      <w:tr w:rsidR="00362FC0" w:rsidRPr="00811F6D" w:rsidTr="008322E4">
        <w:tc>
          <w:tcPr>
            <w:tcW w:w="4678" w:type="dxa"/>
          </w:tcPr>
          <w:p w:rsidR="00362FC0" w:rsidRPr="00811F6D" w:rsidRDefault="00362FC0" w:rsidP="008322E4">
            <w:pPr>
              <w:rPr>
                <w:rFonts w:ascii="Open Sans" w:hAnsi="Open Sans" w:cs="Open Sans"/>
                <w:b/>
                <w:rPrChange w:id="260" w:author="Ashleigh Gregory" w:date="2020-01-16T16:16:00Z">
                  <w:rPr>
                    <w:rFonts w:ascii="Source Sans Pro" w:hAnsi="Source Sans Pro" w:cstheme="minorHAnsi"/>
                    <w:b/>
                  </w:rPr>
                </w:rPrChange>
              </w:rPr>
            </w:pPr>
            <w:r w:rsidRPr="00811F6D">
              <w:rPr>
                <w:rFonts w:ascii="Open Sans" w:hAnsi="Open Sans" w:cs="Open Sans"/>
                <w:b/>
                <w:rPrChange w:id="261" w:author="Ashleigh Gregory" w:date="2020-01-16T16:16:00Z">
                  <w:rPr>
                    <w:rFonts w:ascii="Source Sans Pro" w:hAnsi="Source Sans Pro" w:cstheme="minorHAnsi"/>
                    <w:b/>
                  </w:rPr>
                </w:rPrChange>
              </w:rPr>
              <w:t>Expenditure (Details)</w:t>
            </w:r>
          </w:p>
        </w:tc>
        <w:tc>
          <w:tcPr>
            <w:tcW w:w="2424" w:type="dxa"/>
          </w:tcPr>
          <w:p w:rsidR="00362FC0" w:rsidRPr="00811F6D" w:rsidRDefault="00362FC0" w:rsidP="008322E4">
            <w:pPr>
              <w:rPr>
                <w:rFonts w:ascii="Open Sans" w:hAnsi="Open Sans" w:cs="Open Sans"/>
                <w:rPrChange w:id="262" w:author="Ashleigh Gregory" w:date="2020-01-16T16:16:00Z">
                  <w:rPr>
                    <w:rFonts w:ascii="Source Sans Pro" w:hAnsi="Source Sans Pro" w:cstheme="minorHAnsi"/>
                  </w:rPr>
                </w:rPrChange>
              </w:rPr>
            </w:pPr>
            <w:r w:rsidRPr="00811F6D">
              <w:rPr>
                <w:rFonts w:ascii="Open Sans" w:hAnsi="Open Sans" w:cs="Open Sans"/>
                <w:rPrChange w:id="263" w:author="Ashleigh Gregory" w:date="2020-01-16T16:16:00Z">
                  <w:rPr>
                    <w:rFonts w:ascii="Source Sans Pro" w:hAnsi="Source Sans Pro" w:cstheme="minorHAnsi"/>
                  </w:rPr>
                </w:rPrChange>
              </w:rPr>
              <w:t xml:space="preserve">Amount GST Exclusive </w:t>
            </w:r>
          </w:p>
        </w:tc>
      </w:tr>
      <w:tr w:rsidR="00362FC0" w:rsidRPr="00811F6D" w:rsidTr="008322E4">
        <w:tc>
          <w:tcPr>
            <w:tcW w:w="4678" w:type="dxa"/>
          </w:tcPr>
          <w:p w:rsidR="00362FC0" w:rsidRPr="00811F6D" w:rsidRDefault="00362FC0" w:rsidP="008322E4">
            <w:pPr>
              <w:rPr>
                <w:rFonts w:ascii="Open Sans" w:hAnsi="Open Sans" w:cs="Open Sans"/>
                <w:rPrChange w:id="264" w:author="Ashleigh Gregory" w:date="2020-01-16T16:16:00Z">
                  <w:rPr>
                    <w:rFonts w:ascii="Source Sans Pro" w:hAnsi="Source Sans Pro" w:cstheme="minorHAnsi"/>
                  </w:rPr>
                </w:rPrChange>
              </w:rPr>
            </w:pPr>
          </w:p>
        </w:tc>
        <w:tc>
          <w:tcPr>
            <w:tcW w:w="2424" w:type="dxa"/>
          </w:tcPr>
          <w:p w:rsidR="00362FC0" w:rsidRPr="00811F6D" w:rsidRDefault="00362FC0" w:rsidP="008322E4">
            <w:pPr>
              <w:rPr>
                <w:rFonts w:ascii="Open Sans" w:hAnsi="Open Sans" w:cs="Open Sans"/>
                <w:rPrChange w:id="265" w:author="Ashleigh Gregory" w:date="2020-01-16T16:16:00Z">
                  <w:rPr>
                    <w:rFonts w:ascii="Source Sans Pro" w:hAnsi="Source Sans Pro" w:cstheme="minorHAnsi"/>
                  </w:rPr>
                </w:rPrChange>
              </w:rPr>
            </w:pPr>
          </w:p>
        </w:tc>
      </w:tr>
      <w:tr w:rsidR="00362FC0" w:rsidRPr="00811F6D" w:rsidTr="008322E4">
        <w:tc>
          <w:tcPr>
            <w:tcW w:w="4678" w:type="dxa"/>
          </w:tcPr>
          <w:p w:rsidR="00362FC0" w:rsidRPr="00811F6D" w:rsidRDefault="00362FC0" w:rsidP="008322E4">
            <w:pPr>
              <w:rPr>
                <w:rFonts w:ascii="Open Sans" w:hAnsi="Open Sans" w:cs="Open Sans"/>
                <w:rPrChange w:id="266" w:author="Ashleigh Gregory" w:date="2020-01-16T16:16:00Z">
                  <w:rPr>
                    <w:rFonts w:ascii="Source Sans Pro" w:hAnsi="Source Sans Pro" w:cstheme="minorHAnsi"/>
                  </w:rPr>
                </w:rPrChange>
              </w:rPr>
            </w:pPr>
          </w:p>
        </w:tc>
        <w:tc>
          <w:tcPr>
            <w:tcW w:w="2424" w:type="dxa"/>
          </w:tcPr>
          <w:p w:rsidR="00362FC0" w:rsidRPr="00811F6D" w:rsidRDefault="00362FC0" w:rsidP="008322E4">
            <w:pPr>
              <w:rPr>
                <w:rFonts w:ascii="Open Sans" w:hAnsi="Open Sans" w:cs="Open Sans"/>
                <w:rPrChange w:id="267" w:author="Ashleigh Gregory" w:date="2020-01-16T16:16:00Z">
                  <w:rPr>
                    <w:rFonts w:ascii="Source Sans Pro" w:hAnsi="Source Sans Pro" w:cstheme="minorHAnsi"/>
                  </w:rPr>
                </w:rPrChange>
              </w:rPr>
            </w:pPr>
          </w:p>
        </w:tc>
      </w:tr>
      <w:tr w:rsidR="00362FC0" w:rsidRPr="00811F6D" w:rsidTr="008322E4">
        <w:tc>
          <w:tcPr>
            <w:tcW w:w="4678" w:type="dxa"/>
          </w:tcPr>
          <w:p w:rsidR="00362FC0" w:rsidRPr="00811F6D" w:rsidRDefault="00362FC0" w:rsidP="008322E4">
            <w:pPr>
              <w:rPr>
                <w:rFonts w:ascii="Open Sans" w:hAnsi="Open Sans" w:cs="Open Sans"/>
                <w:rPrChange w:id="268" w:author="Ashleigh Gregory" w:date="2020-01-16T16:16:00Z">
                  <w:rPr>
                    <w:rFonts w:ascii="Source Sans Pro" w:hAnsi="Source Sans Pro" w:cstheme="minorHAnsi"/>
                  </w:rPr>
                </w:rPrChange>
              </w:rPr>
            </w:pPr>
          </w:p>
        </w:tc>
        <w:tc>
          <w:tcPr>
            <w:tcW w:w="2424" w:type="dxa"/>
          </w:tcPr>
          <w:p w:rsidR="00362FC0" w:rsidRPr="00811F6D" w:rsidRDefault="00362FC0" w:rsidP="008322E4">
            <w:pPr>
              <w:rPr>
                <w:rFonts w:ascii="Open Sans" w:hAnsi="Open Sans" w:cs="Open Sans"/>
                <w:rPrChange w:id="269" w:author="Ashleigh Gregory" w:date="2020-01-16T16:16:00Z">
                  <w:rPr>
                    <w:rFonts w:ascii="Source Sans Pro" w:hAnsi="Source Sans Pro" w:cstheme="minorHAnsi"/>
                  </w:rPr>
                </w:rPrChange>
              </w:rPr>
            </w:pPr>
          </w:p>
        </w:tc>
      </w:tr>
      <w:tr w:rsidR="00362FC0" w:rsidRPr="00811F6D" w:rsidTr="008322E4">
        <w:tc>
          <w:tcPr>
            <w:tcW w:w="4678" w:type="dxa"/>
            <w:shd w:val="clear" w:color="auto" w:fill="BFBFBF" w:themeFill="background1" w:themeFillShade="BF"/>
          </w:tcPr>
          <w:p w:rsidR="00362FC0" w:rsidRPr="00811F6D" w:rsidRDefault="00362FC0" w:rsidP="008322E4">
            <w:pPr>
              <w:jc w:val="right"/>
              <w:rPr>
                <w:rFonts w:ascii="Open Sans" w:hAnsi="Open Sans" w:cs="Open Sans"/>
                <w:rPrChange w:id="270" w:author="Ashleigh Gregory" w:date="2020-01-16T16:16:00Z">
                  <w:rPr>
                    <w:rFonts w:ascii="Source Sans Pro" w:hAnsi="Source Sans Pro" w:cstheme="minorHAnsi"/>
                  </w:rPr>
                </w:rPrChange>
              </w:rPr>
            </w:pPr>
            <w:r w:rsidRPr="00811F6D">
              <w:rPr>
                <w:rFonts w:ascii="Open Sans" w:hAnsi="Open Sans" w:cs="Open Sans"/>
                <w:rPrChange w:id="271" w:author="Ashleigh Gregory" w:date="2020-01-16T16:16:00Z">
                  <w:rPr>
                    <w:rFonts w:ascii="Source Sans Pro" w:hAnsi="Source Sans Pro" w:cstheme="minorHAnsi"/>
                  </w:rPr>
                </w:rPrChange>
              </w:rPr>
              <w:t xml:space="preserve">Total </w:t>
            </w:r>
          </w:p>
        </w:tc>
        <w:tc>
          <w:tcPr>
            <w:tcW w:w="2424" w:type="dxa"/>
            <w:shd w:val="clear" w:color="auto" w:fill="BFBFBF" w:themeFill="background1" w:themeFillShade="BF"/>
          </w:tcPr>
          <w:p w:rsidR="00362FC0" w:rsidRPr="00811F6D" w:rsidRDefault="00362FC0" w:rsidP="008322E4">
            <w:pPr>
              <w:jc w:val="right"/>
              <w:rPr>
                <w:rFonts w:ascii="Open Sans" w:hAnsi="Open Sans" w:cs="Open Sans"/>
                <w:rPrChange w:id="272" w:author="Ashleigh Gregory" w:date="2020-01-16T16:16:00Z">
                  <w:rPr>
                    <w:rFonts w:ascii="Source Sans Pro" w:hAnsi="Source Sans Pro" w:cstheme="minorHAnsi"/>
                  </w:rPr>
                </w:rPrChange>
              </w:rPr>
            </w:pPr>
          </w:p>
        </w:tc>
      </w:tr>
    </w:tbl>
    <w:p w:rsidR="00362FC0" w:rsidRPr="00811F6D" w:rsidRDefault="00362FC0" w:rsidP="00362FC0">
      <w:pPr>
        <w:rPr>
          <w:rFonts w:ascii="Open Sans" w:hAnsi="Open Sans" w:cs="Open Sans"/>
          <w:rPrChange w:id="273" w:author="Ashleigh Gregory" w:date="2020-01-16T16:16:00Z">
            <w:rPr>
              <w:rFonts w:ascii="Source Sans Pro" w:hAnsi="Source Sans Pro"/>
            </w:rPr>
          </w:rPrChange>
        </w:rPr>
      </w:pPr>
    </w:p>
    <w:p w:rsidR="00362FC0" w:rsidRPr="00811F6D" w:rsidRDefault="00362FC0" w:rsidP="006E1B4C">
      <w:pPr>
        <w:pStyle w:val="ListParagraph"/>
        <w:numPr>
          <w:ilvl w:val="0"/>
          <w:numId w:val="5"/>
        </w:numPr>
        <w:rPr>
          <w:rFonts w:ascii="Open Sans" w:hAnsi="Open Sans" w:cs="Open Sans"/>
          <w:rPrChange w:id="274" w:author="Ashleigh Gregory" w:date="2020-01-16T16:16:00Z">
            <w:rPr>
              <w:rFonts w:ascii="Source Sans Pro" w:hAnsi="Source Sans Pro"/>
            </w:rPr>
          </w:rPrChange>
        </w:rPr>
      </w:pPr>
      <w:r w:rsidRPr="00811F6D">
        <w:rPr>
          <w:rFonts w:ascii="Open Sans" w:hAnsi="Open Sans" w:cs="Open Sans"/>
          <w:rPrChange w:id="275" w:author="Ashleigh Gregory" w:date="2020-01-16T16:16:00Z">
            <w:rPr>
              <w:rFonts w:ascii="Source Sans Pro" w:hAnsi="Source Sans Pro"/>
            </w:rPr>
          </w:rPrChange>
        </w:rPr>
        <w:t xml:space="preserve">Please provide a description of the emerging issue </w:t>
      </w:r>
      <w:r w:rsidR="006E4A28" w:rsidRPr="00811F6D">
        <w:rPr>
          <w:rFonts w:ascii="Open Sans" w:hAnsi="Open Sans" w:cs="Open Sans"/>
          <w:rPrChange w:id="276" w:author="Ashleigh Gregory" w:date="2020-01-16T16:16:00Z">
            <w:rPr>
              <w:rFonts w:ascii="Source Sans Pro" w:hAnsi="Source Sans Pro"/>
            </w:rPr>
          </w:rPrChange>
        </w:rPr>
        <w:t>or opportunity facing your sector/members</w:t>
      </w:r>
    </w:p>
    <w:p w:rsidR="00362FC0" w:rsidRPr="00811F6D" w:rsidRDefault="00362FC0" w:rsidP="00362FC0">
      <w:pPr>
        <w:pStyle w:val="ListParagraph"/>
        <w:rPr>
          <w:rFonts w:ascii="Open Sans" w:hAnsi="Open Sans" w:cs="Open Sans"/>
          <w:rPrChange w:id="277" w:author="Ashleigh Gregory" w:date="2020-01-16T16:16:00Z">
            <w:rPr>
              <w:rFonts w:ascii="Source Sans Pro" w:hAnsi="Source Sans Pro"/>
            </w:rPr>
          </w:rPrChange>
        </w:rPr>
      </w:pPr>
    </w:p>
    <w:p w:rsidR="00777124" w:rsidRPr="00811F6D" w:rsidRDefault="00777124" w:rsidP="00362FC0">
      <w:pPr>
        <w:pStyle w:val="ListParagraph"/>
        <w:rPr>
          <w:rFonts w:ascii="Open Sans" w:hAnsi="Open Sans" w:cs="Open Sans"/>
          <w:rPrChange w:id="278" w:author="Ashleigh Gregory" w:date="2020-01-16T16:16:00Z">
            <w:rPr>
              <w:rFonts w:ascii="Source Sans Pro" w:hAnsi="Source Sans Pro"/>
            </w:rPr>
          </w:rPrChange>
        </w:rPr>
      </w:pPr>
    </w:p>
    <w:p w:rsidR="00B23159" w:rsidRPr="00811F6D" w:rsidRDefault="00B23159" w:rsidP="00B23159">
      <w:pPr>
        <w:pStyle w:val="ListParagraph"/>
        <w:numPr>
          <w:ilvl w:val="0"/>
          <w:numId w:val="5"/>
        </w:numPr>
        <w:rPr>
          <w:rFonts w:ascii="Open Sans" w:hAnsi="Open Sans" w:cs="Open Sans"/>
          <w:rPrChange w:id="279" w:author="Ashleigh Gregory" w:date="2020-01-16T16:16:00Z">
            <w:rPr>
              <w:rFonts w:ascii="Source Sans Pro" w:hAnsi="Source Sans Pro"/>
            </w:rPr>
          </w:rPrChange>
        </w:rPr>
      </w:pPr>
      <w:r w:rsidRPr="00811F6D">
        <w:rPr>
          <w:rFonts w:ascii="Open Sans" w:hAnsi="Open Sans" w:cs="Open Sans"/>
          <w:rPrChange w:id="280" w:author="Ashleigh Gregory" w:date="2020-01-16T16:16:00Z">
            <w:rPr>
              <w:rFonts w:ascii="Source Sans Pro" w:hAnsi="Source Sans Pro"/>
            </w:rPr>
          </w:rPrChange>
        </w:rPr>
        <w:t xml:space="preserve">Please </w:t>
      </w:r>
      <w:r w:rsidR="00B03D83" w:rsidRPr="00811F6D">
        <w:rPr>
          <w:rFonts w:ascii="Open Sans" w:hAnsi="Open Sans" w:cs="Open Sans"/>
          <w:rPrChange w:id="281" w:author="Ashleigh Gregory" w:date="2020-01-16T16:16:00Z">
            <w:rPr>
              <w:rFonts w:ascii="Source Sans Pro" w:hAnsi="Source Sans Pro"/>
            </w:rPr>
          </w:rPrChange>
        </w:rPr>
        <w:t>explain</w:t>
      </w:r>
      <w:r w:rsidRPr="00811F6D">
        <w:rPr>
          <w:rFonts w:ascii="Open Sans" w:hAnsi="Open Sans" w:cs="Open Sans"/>
          <w:rPrChange w:id="282" w:author="Ashleigh Gregory" w:date="2020-01-16T16:16:00Z">
            <w:rPr>
              <w:rFonts w:ascii="Source Sans Pro" w:hAnsi="Source Sans Pro"/>
            </w:rPr>
          </w:rPrChange>
        </w:rPr>
        <w:t xml:space="preserve"> why this project requires a quick response</w:t>
      </w:r>
      <w:r w:rsidR="006E4A28" w:rsidRPr="00811F6D">
        <w:rPr>
          <w:rFonts w:ascii="Open Sans" w:hAnsi="Open Sans" w:cs="Open Sans"/>
          <w:rPrChange w:id="283" w:author="Ashleigh Gregory" w:date="2020-01-16T16:16:00Z">
            <w:rPr>
              <w:rFonts w:ascii="Source Sans Pro" w:hAnsi="Source Sans Pro"/>
            </w:rPr>
          </w:rPrChange>
        </w:rPr>
        <w:t xml:space="preserve"> that is outside of your </w:t>
      </w:r>
      <w:r w:rsidR="00B03D83" w:rsidRPr="00811F6D">
        <w:rPr>
          <w:rFonts w:ascii="Open Sans" w:hAnsi="Open Sans" w:cs="Open Sans"/>
          <w:rPrChange w:id="284" w:author="Ashleigh Gregory" w:date="2020-01-16T16:16:00Z">
            <w:rPr>
              <w:rFonts w:ascii="Source Sans Pro" w:hAnsi="Source Sans Pro"/>
            </w:rPr>
          </w:rPrChange>
        </w:rPr>
        <w:t>usual</w:t>
      </w:r>
      <w:r w:rsidR="006E4A28" w:rsidRPr="00811F6D">
        <w:rPr>
          <w:rFonts w:ascii="Open Sans" w:hAnsi="Open Sans" w:cs="Open Sans"/>
          <w:rPrChange w:id="285" w:author="Ashleigh Gregory" w:date="2020-01-16T16:16:00Z">
            <w:rPr>
              <w:rFonts w:ascii="Source Sans Pro" w:hAnsi="Source Sans Pro"/>
            </w:rPr>
          </w:rPrChange>
        </w:rPr>
        <w:t xml:space="preserve"> work</w:t>
      </w:r>
    </w:p>
    <w:p w:rsidR="00B23159" w:rsidRPr="00811F6D" w:rsidRDefault="00B23159" w:rsidP="00B23159">
      <w:pPr>
        <w:rPr>
          <w:rFonts w:ascii="Open Sans" w:hAnsi="Open Sans" w:cs="Open Sans"/>
          <w:rPrChange w:id="286" w:author="Ashleigh Gregory" w:date="2020-01-16T16:16:00Z">
            <w:rPr>
              <w:rFonts w:ascii="Source Sans Pro" w:hAnsi="Source Sans Pro"/>
            </w:rPr>
          </w:rPrChange>
        </w:rPr>
      </w:pPr>
    </w:p>
    <w:p w:rsidR="00362FC0" w:rsidRPr="00811F6D" w:rsidRDefault="00362FC0" w:rsidP="00362FC0">
      <w:pPr>
        <w:pStyle w:val="ListParagraph"/>
        <w:numPr>
          <w:ilvl w:val="0"/>
          <w:numId w:val="5"/>
        </w:numPr>
        <w:rPr>
          <w:rFonts w:ascii="Open Sans" w:hAnsi="Open Sans" w:cs="Open Sans"/>
          <w:rPrChange w:id="287" w:author="Ashleigh Gregory" w:date="2020-01-16T16:16:00Z">
            <w:rPr>
              <w:rFonts w:ascii="Source Sans Pro" w:hAnsi="Source Sans Pro"/>
            </w:rPr>
          </w:rPrChange>
        </w:rPr>
      </w:pPr>
      <w:r w:rsidRPr="00811F6D">
        <w:rPr>
          <w:rFonts w:ascii="Open Sans" w:hAnsi="Open Sans" w:cs="Open Sans"/>
          <w:rPrChange w:id="288" w:author="Ashleigh Gregory" w:date="2020-01-16T16:16:00Z">
            <w:rPr>
              <w:rFonts w:ascii="Source Sans Pro" w:hAnsi="Source Sans Pro"/>
            </w:rPr>
          </w:rPrChange>
        </w:rPr>
        <w:t xml:space="preserve">Please estimate the number of members who </w:t>
      </w:r>
      <w:r w:rsidR="00777124" w:rsidRPr="00811F6D">
        <w:rPr>
          <w:rFonts w:ascii="Open Sans" w:hAnsi="Open Sans" w:cs="Open Sans"/>
          <w:rPrChange w:id="289" w:author="Ashleigh Gregory" w:date="2020-01-16T16:16:00Z">
            <w:rPr>
              <w:rFonts w:ascii="Source Sans Pro" w:hAnsi="Source Sans Pro"/>
            </w:rPr>
          </w:rPrChange>
        </w:rPr>
        <w:t>will benefit from your proposal</w:t>
      </w:r>
    </w:p>
    <w:p w:rsidR="00362FC0" w:rsidRPr="00811F6D" w:rsidRDefault="00362FC0" w:rsidP="00362FC0">
      <w:pPr>
        <w:rPr>
          <w:rFonts w:ascii="Open Sans" w:hAnsi="Open Sans" w:cs="Open Sans"/>
          <w:rPrChange w:id="290" w:author="Ashleigh Gregory" w:date="2020-01-16T16:16:00Z">
            <w:rPr>
              <w:rFonts w:ascii="Source Sans Pro" w:hAnsi="Source Sans Pro"/>
            </w:rPr>
          </w:rPrChange>
        </w:rPr>
      </w:pPr>
    </w:p>
    <w:p w:rsidR="00362FC0" w:rsidRPr="00811F6D" w:rsidRDefault="006E4A28" w:rsidP="00362FC0">
      <w:pPr>
        <w:pStyle w:val="ListParagraph"/>
        <w:numPr>
          <w:ilvl w:val="0"/>
          <w:numId w:val="5"/>
        </w:numPr>
        <w:rPr>
          <w:rFonts w:ascii="Open Sans" w:hAnsi="Open Sans" w:cs="Open Sans"/>
          <w:rPrChange w:id="291" w:author="Ashleigh Gregory" w:date="2020-01-16T16:16:00Z">
            <w:rPr>
              <w:rFonts w:ascii="Source Sans Pro" w:hAnsi="Source Sans Pro"/>
            </w:rPr>
          </w:rPrChange>
        </w:rPr>
      </w:pPr>
      <w:r w:rsidRPr="00811F6D">
        <w:rPr>
          <w:rFonts w:ascii="Open Sans" w:hAnsi="Open Sans" w:cs="Open Sans"/>
          <w:rPrChange w:id="292" w:author="Ashleigh Gregory" w:date="2020-01-16T16:16:00Z">
            <w:rPr>
              <w:rFonts w:ascii="Source Sans Pro" w:hAnsi="Source Sans Pro"/>
            </w:rPr>
          </w:rPrChange>
        </w:rPr>
        <w:t xml:space="preserve">Please indicate which </w:t>
      </w:r>
      <w:r w:rsidR="00362FC0" w:rsidRPr="00811F6D">
        <w:rPr>
          <w:rFonts w:ascii="Open Sans" w:hAnsi="Open Sans" w:cs="Open Sans"/>
          <w:rPrChange w:id="293" w:author="Ashleigh Gregory" w:date="2020-01-16T16:16:00Z">
            <w:rPr>
              <w:rFonts w:ascii="Source Sans Pro" w:hAnsi="Source Sans Pro"/>
            </w:rPr>
          </w:rPrChange>
        </w:rPr>
        <w:t>geographica</w:t>
      </w:r>
      <w:r w:rsidRPr="00811F6D">
        <w:rPr>
          <w:rFonts w:ascii="Open Sans" w:hAnsi="Open Sans" w:cs="Open Sans"/>
          <w:rPrChange w:id="294" w:author="Ashleigh Gregory" w:date="2020-01-16T16:16:00Z">
            <w:rPr>
              <w:rFonts w:ascii="Source Sans Pro" w:hAnsi="Source Sans Pro"/>
            </w:rPr>
          </w:rPrChange>
        </w:rPr>
        <w:t>l areas this activity will serve</w:t>
      </w:r>
    </w:p>
    <w:p w:rsidR="006E1B4C" w:rsidRPr="00811F6D" w:rsidRDefault="006E1B4C" w:rsidP="006E1B4C">
      <w:pPr>
        <w:pStyle w:val="ListParagraph"/>
        <w:numPr>
          <w:ilvl w:val="0"/>
          <w:numId w:val="12"/>
        </w:numPr>
        <w:spacing w:after="0" w:line="240" w:lineRule="auto"/>
        <w:rPr>
          <w:rFonts w:ascii="Open Sans" w:hAnsi="Open Sans" w:cs="Open Sans"/>
          <w:rPrChange w:id="295" w:author="Ashleigh Gregory" w:date="2020-01-16T16:16:00Z">
            <w:rPr>
              <w:rFonts w:ascii="Source Sans Pro" w:hAnsi="Source Sans Pro"/>
            </w:rPr>
          </w:rPrChange>
        </w:rPr>
      </w:pPr>
      <w:r w:rsidRPr="00811F6D">
        <w:rPr>
          <w:rFonts w:ascii="Open Sans" w:hAnsi="Open Sans" w:cs="Open Sans"/>
          <w:rPrChange w:id="296" w:author="Ashleigh Gregory" w:date="2020-01-16T16:16:00Z">
            <w:rPr>
              <w:rFonts w:ascii="Source Sans Pro" w:hAnsi="Source Sans Pro"/>
            </w:rPr>
          </w:rPrChange>
        </w:rPr>
        <w:t xml:space="preserve">Perth Metro </w:t>
      </w:r>
    </w:p>
    <w:p w:rsidR="006E1B4C" w:rsidRPr="00811F6D" w:rsidRDefault="006E1B4C" w:rsidP="006E1B4C">
      <w:pPr>
        <w:pStyle w:val="ListParagraph"/>
        <w:numPr>
          <w:ilvl w:val="0"/>
          <w:numId w:val="12"/>
        </w:numPr>
        <w:spacing w:after="0" w:line="240" w:lineRule="auto"/>
        <w:rPr>
          <w:rFonts w:ascii="Open Sans" w:hAnsi="Open Sans" w:cs="Open Sans"/>
          <w:rPrChange w:id="297" w:author="Ashleigh Gregory" w:date="2020-01-16T16:16:00Z">
            <w:rPr>
              <w:rFonts w:ascii="Source Sans Pro" w:hAnsi="Source Sans Pro"/>
            </w:rPr>
          </w:rPrChange>
        </w:rPr>
      </w:pPr>
      <w:r w:rsidRPr="00811F6D">
        <w:rPr>
          <w:rFonts w:ascii="Open Sans" w:hAnsi="Open Sans" w:cs="Open Sans"/>
          <w:rPrChange w:id="298" w:author="Ashleigh Gregory" w:date="2020-01-16T16:16:00Z">
            <w:rPr>
              <w:rFonts w:ascii="Source Sans Pro" w:hAnsi="Source Sans Pro"/>
            </w:rPr>
          </w:rPrChange>
        </w:rPr>
        <w:t>Peel</w:t>
      </w:r>
    </w:p>
    <w:p w:rsidR="006E1B4C" w:rsidRPr="00811F6D" w:rsidRDefault="006E1B4C" w:rsidP="006E1B4C">
      <w:pPr>
        <w:pStyle w:val="ListParagraph"/>
        <w:numPr>
          <w:ilvl w:val="0"/>
          <w:numId w:val="12"/>
        </w:numPr>
        <w:spacing w:after="0" w:line="240" w:lineRule="auto"/>
        <w:rPr>
          <w:rFonts w:ascii="Open Sans" w:hAnsi="Open Sans" w:cs="Open Sans"/>
          <w:rPrChange w:id="299" w:author="Ashleigh Gregory" w:date="2020-01-16T16:16:00Z">
            <w:rPr>
              <w:rFonts w:ascii="Source Sans Pro" w:hAnsi="Source Sans Pro"/>
            </w:rPr>
          </w:rPrChange>
        </w:rPr>
      </w:pPr>
      <w:r w:rsidRPr="00811F6D">
        <w:rPr>
          <w:rFonts w:ascii="Open Sans" w:hAnsi="Open Sans" w:cs="Open Sans"/>
          <w:rPrChange w:id="300" w:author="Ashleigh Gregory" w:date="2020-01-16T16:16:00Z">
            <w:rPr>
              <w:rFonts w:ascii="Source Sans Pro" w:hAnsi="Source Sans Pro"/>
            </w:rPr>
          </w:rPrChange>
        </w:rPr>
        <w:t xml:space="preserve">Pilbara </w:t>
      </w:r>
    </w:p>
    <w:p w:rsidR="006E1B4C" w:rsidRPr="00811F6D" w:rsidRDefault="006E1B4C" w:rsidP="006E1B4C">
      <w:pPr>
        <w:pStyle w:val="ListParagraph"/>
        <w:numPr>
          <w:ilvl w:val="0"/>
          <w:numId w:val="12"/>
        </w:numPr>
        <w:spacing w:after="0" w:line="240" w:lineRule="auto"/>
        <w:rPr>
          <w:rFonts w:ascii="Open Sans" w:hAnsi="Open Sans" w:cs="Open Sans"/>
          <w:rPrChange w:id="301" w:author="Ashleigh Gregory" w:date="2020-01-16T16:16:00Z">
            <w:rPr>
              <w:rFonts w:ascii="Source Sans Pro" w:hAnsi="Source Sans Pro"/>
            </w:rPr>
          </w:rPrChange>
        </w:rPr>
      </w:pPr>
      <w:r w:rsidRPr="00811F6D">
        <w:rPr>
          <w:rFonts w:ascii="Open Sans" w:hAnsi="Open Sans" w:cs="Open Sans"/>
          <w:rPrChange w:id="302" w:author="Ashleigh Gregory" w:date="2020-01-16T16:16:00Z">
            <w:rPr>
              <w:rFonts w:ascii="Source Sans Pro" w:hAnsi="Source Sans Pro"/>
            </w:rPr>
          </w:rPrChange>
        </w:rPr>
        <w:t xml:space="preserve">Great Southern </w:t>
      </w:r>
    </w:p>
    <w:p w:rsidR="006E1B4C" w:rsidRPr="00811F6D" w:rsidRDefault="006E1B4C" w:rsidP="006E1B4C">
      <w:pPr>
        <w:pStyle w:val="ListParagraph"/>
        <w:numPr>
          <w:ilvl w:val="0"/>
          <w:numId w:val="12"/>
        </w:numPr>
        <w:spacing w:after="0" w:line="240" w:lineRule="auto"/>
        <w:rPr>
          <w:rFonts w:ascii="Open Sans" w:hAnsi="Open Sans" w:cs="Open Sans"/>
          <w:rPrChange w:id="303" w:author="Ashleigh Gregory" w:date="2020-01-16T16:16:00Z">
            <w:rPr>
              <w:rFonts w:ascii="Source Sans Pro" w:hAnsi="Source Sans Pro"/>
            </w:rPr>
          </w:rPrChange>
        </w:rPr>
      </w:pPr>
      <w:r w:rsidRPr="00811F6D">
        <w:rPr>
          <w:rFonts w:ascii="Open Sans" w:hAnsi="Open Sans" w:cs="Open Sans"/>
          <w:rPrChange w:id="304" w:author="Ashleigh Gregory" w:date="2020-01-16T16:16:00Z">
            <w:rPr>
              <w:rFonts w:ascii="Source Sans Pro" w:hAnsi="Source Sans Pro"/>
            </w:rPr>
          </w:rPrChange>
        </w:rPr>
        <w:t xml:space="preserve">Kimberley </w:t>
      </w:r>
    </w:p>
    <w:p w:rsidR="006E1B4C" w:rsidRPr="00811F6D" w:rsidRDefault="006E1B4C" w:rsidP="006E1B4C">
      <w:pPr>
        <w:pStyle w:val="ListParagraph"/>
        <w:numPr>
          <w:ilvl w:val="0"/>
          <w:numId w:val="12"/>
        </w:numPr>
        <w:spacing w:after="0" w:line="240" w:lineRule="auto"/>
        <w:rPr>
          <w:rFonts w:ascii="Open Sans" w:hAnsi="Open Sans" w:cs="Open Sans"/>
          <w:rPrChange w:id="305" w:author="Ashleigh Gregory" w:date="2020-01-16T16:16:00Z">
            <w:rPr>
              <w:rFonts w:ascii="Source Sans Pro" w:hAnsi="Source Sans Pro"/>
            </w:rPr>
          </w:rPrChange>
        </w:rPr>
      </w:pPr>
      <w:r w:rsidRPr="00811F6D">
        <w:rPr>
          <w:rFonts w:ascii="Open Sans" w:hAnsi="Open Sans" w:cs="Open Sans"/>
          <w:rPrChange w:id="306" w:author="Ashleigh Gregory" w:date="2020-01-16T16:16:00Z">
            <w:rPr>
              <w:rFonts w:ascii="Source Sans Pro" w:hAnsi="Source Sans Pro"/>
            </w:rPr>
          </w:rPrChange>
        </w:rPr>
        <w:t xml:space="preserve">Southwest </w:t>
      </w:r>
    </w:p>
    <w:p w:rsidR="006E1B4C" w:rsidRPr="00811F6D" w:rsidRDefault="006E1B4C" w:rsidP="006E1B4C">
      <w:pPr>
        <w:pStyle w:val="ListParagraph"/>
        <w:numPr>
          <w:ilvl w:val="0"/>
          <w:numId w:val="12"/>
        </w:numPr>
        <w:spacing w:after="0" w:line="240" w:lineRule="auto"/>
        <w:rPr>
          <w:rFonts w:ascii="Open Sans" w:hAnsi="Open Sans" w:cs="Open Sans"/>
          <w:rPrChange w:id="307" w:author="Ashleigh Gregory" w:date="2020-01-16T16:16:00Z">
            <w:rPr>
              <w:rFonts w:ascii="Source Sans Pro" w:hAnsi="Source Sans Pro"/>
            </w:rPr>
          </w:rPrChange>
        </w:rPr>
      </w:pPr>
      <w:r w:rsidRPr="00811F6D">
        <w:rPr>
          <w:rFonts w:ascii="Open Sans" w:hAnsi="Open Sans" w:cs="Open Sans"/>
          <w:rPrChange w:id="308" w:author="Ashleigh Gregory" w:date="2020-01-16T16:16:00Z">
            <w:rPr>
              <w:rFonts w:ascii="Source Sans Pro" w:hAnsi="Source Sans Pro"/>
            </w:rPr>
          </w:rPrChange>
        </w:rPr>
        <w:t xml:space="preserve">Gascoyne </w:t>
      </w:r>
    </w:p>
    <w:p w:rsidR="006E1B4C" w:rsidRPr="00811F6D" w:rsidRDefault="006E1B4C" w:rsidP="006E1B4C">
      <w:pPr>
        <w:pStyle w:val="ListParagraph"/>
        <w:numPr>
          <w:ilvl w:val="0"/>
          <w:numId w:val="12"/>
        </w:numPr>
        <w:spacing w:after="0" w:line="240" w:lineRule="auto"/>
        <w:rPr>
          <w:rFonts w:ascii="Open Sans" w:hAnsi="Open Sans" w:cs="Open Sans"/>
          <w:rPrChange w:id="309" w:author="Ashleigh Gregory" w:date="2020-01-16T16:16:00Z">
            <w:rPr>
              <w:rFonts w:ascii="Source Sans Pro" w:hAnsi="Source Sans Pro"/>
            </w:rPr>
          </w:rPrChange>
        </w:rPr>
      </w:pPr>
      <w:r w:rsidRPr="00811F6D">
        <w:rPr>
          <w:rFonts w:ascii="Open Sans" w:hAnsi="Open Sans" w:cs="Open Sans"/>
          <w:rPrChange w:id="310" w:author="Ashleigh Gregory" w:date="2020-01-16T16:16:00Z">
            <w:rPr>
              <w:rFonts w:ascii="Source Sans Pro" w:hAnsi="Source Sans Pro"/>
            </w:rPr>
          </w:rPrChange>
        </w:rPr>
        <w:t xml:space="preserve">Goldfields </w:t>
      </w:r>
    </w:p>
    <w:p w:rsidR="006E1B4C" w:rsidRPr="00811F6D" w:rsidRDefault="006E1B4C" w:rsidP="006E1B4C">
      <w:pPr>
        <w:pStyle w:val="ListParagraph"/>
        <w:numPr>
          <w:ilvl w:val="0"/>
          <w:numId w:val="12"/>
        </w:numPr>
        <w:spacing w:after="0" w:line="240" w:lineRule="auto"/>
        <w:rPr>
          <w:rFonts w:ascii="Open Sans" w:hAnsi="Open Sans" w:cs="Open Sans"/>
          <w:rPrChange w:id="311" w:author="Ashleigh Gregory" w:date="2020-01-16T16:16:00Z">
            <w:rPr>
              <w:rFonts w:ascii="Source Sans Pro" w:hAnsi="Source Sans Pro"/>
            </w:rPr>
          </w:rPrChange>
        </w:rPr>
      </w:pPr>
      <w:r w:rsidRPr="00811F6D">
        <w:rPr>
          <w:rFonts w:ascii="Open Sans" w:hAnsi="Open Sans" w:cs="Open Sans"/>
          <w:rPrChange w:id="312" w:author="Ashleigh Gregory" w:date="2020-01-16T16:16:00Z">
            <w:rPr>
              <w:rFonts w:ascii="Source Sans Pro" w:hAnsi="Source Sans Pro"/>
            </w:rPr>
          </w:rPrChange>
        </w:rPr>
        <w:t xml:space="preserve">Midwest </w:t>
      </w:r>
    </w:p>
    <w:p w:rsidR="006E1B4C" w:rsidRPr="00811F6D" w:rsidRDefault="006E1B4C" w:rsidP="006E1B4C">
      <w:pPr>
        <w:pStyle w:val="ListParagraph"/>
        <w:numPr>
          <w:ilvl w:val="0"/>
          <w:numId w:val="12"/>
        </w:numPr>
        <w:spacing w:after="0" w:line="240" w:lineRule="auto"/>
        <w:rPr>
          <w:rFonts w:ascii="Open Sans" w:hAnsi="Open Sans" w:cs="Open Sans"/>
          <w:rPrChange w:id="313" w:author="Ashleigh Gregory" w:date="2020-01-16T16:16:00Z">
            <w:rPr>
              <w:rFonts w:ascii="Source Sans Pro" w:hAnsi="Source Sans Pro"/>
            </w:rPr>
          </w:rPrChange>
        </w:rPr>
      </w:pPr>
      <w:proofErr w:type="spellStart"/>
      <w:r w:rsidRPr="00811F6D">
        <w:rPr>
          <w:rFonts w:ascii="Open Sans" w:hAnsi="Open Sans" w:cs="Open Sans"/>
          <w:rPrChange w:id="314" w:author="Ashleigh Gregory" w:date="2020-01-16T16:16:00Z">
            <w:rPr>
              <w:rFonts w:ascii="Source Sans Pro" w:hAnsi="Source Sans Pro"/>
            </w:rPr>
          </w:rPrChange>
        </w:rPr>
        <w:t>Wheatbelt</w:t>
      </w:r>
      <w:proofErr w:type="spellEnd"/>
      <w:r w:rsidRPr="00811F6D">
        <w:rPr>
          <w:rFonts w:ascii="Open Sans" w:hAnsi="Open Sans" w:cs="Open Sans"/>
          <w:rPrChange w:id="315" w:author="Ashleigh Gregory" w:date="2020-01-16T16:16:00Z">
            <w:rPr>
              <w:rFonts w:ascii="Source Sans Pro" w:hAnsi="Source Sans Pro"/>
            </w:rPr>
          </w:rPrChange>
        </w:rPr>
        <w:t xml:space="preserve"> </w:t>
      </w:r>
    </w:p>
    <w:p w:rsidR="00362FC0" w:rsidRPr="00811F6D" w:rsidRDefault="006E1B4C" w:rsidP="006E1B4C">
      <w:pPr>
        <w:pStyle w:val="ListParagraph"/>
        <w:numPr>
          <w:ilvl w:val="0"/>
          <w:numId w:val="12"/>
        </w:numPr>
        <w:spacing w:after="0" w:line="240" w:lineRule="auto"/>
        <w:rPr>
          <w:rFonts w:ascii="Open Sans" w:hAnsi="Open Sans" w:cs="Open Sans"/>
          <w:rPrChange w:id="316" w:author="Ashleigh Gregory" w:date="2020-01-16T16:16:00Z">
            <w:rPr>
              <w:rFonts w:ascii="Source Sans Pro" w:hAnsi="Source Sans Pro"/>
            </w:rPr>
          </w:rPrChange>
        </w:rPr>
      </w:pPr>
      <w:r w:rsidRPr="00811F6D">
        <w:rPr>
          <w:rFonts w:ascii="Open Sans" w:hAnsi="Open Sans" w:cs="Open Sans"/>
          <w:rPrChange w:id="317" w:author="Ashleigh Gregory" w:date="2020-01-16T16:16:00Z">
            <w:rPr>
              <w:rFonts w:ascii="Source Sans Pro" w:hAnsi="Source Sans Pro"/>
            </w:rPr>
          </w:rPrChange>
        </w:rPr>
        <w:t xml:space="preserve">State wide </w:t>
      </w:r>
    </w:p>
    <w:p w:rsidR="00777124" w:rsidRPr="00811F6D" w:rsidRDefault="00777124" w:rsidP="00777124">
      <w:pPr>
        <w:spacing w:after="0" w:line="240" w:lineRule="auto"/>
        <w:rPr>
          <w:rFonts w:ascii="Open Sans" w:hAnsi="Open Sans" w:cs="Open Sans"/>
          <w:color w:val="C00000"/>
          <w:rPrChange w:id="318" w:author="Ashleigh Gregory" w:date="2020-01-16T16:16:00Z">
            <w:rPr>
              <w:rFonts w:ascii="Source Sans Pro" w:hAnsi="Source Sans Pro"/>
              <w:color w:val="C00000"/>
            </w:rPr>
          </w:rPrChange>
        </w:rPr>
      </w:pPr>
    </w:p>
    <w:p w:rsidR="00777124" w:rsidRPr="00811F6D" w:rsidRDefault="00777124" w:rsidP="00777124">
      <w:pPr>
        <w:spacing w:after="0" w:line="240" w:lineRule="auto"/>
        <w:rPr>
          <w:rFonts w:ascii="Open Sans" w:hAnsi="Open Sans" w:cs="Open Sans"/>
          <w:color w:val="C00000"/>
          <w:rPrChange w:id="319" w:author="Ashleigh Gregory" w:date="2020-01-16T16:16:00Z">
            <w:rPr>
              <w:rFonts w:ascii="Source Sans Pro" w:hAnsi="Source Sans Pro"/>
              <w:color w:val="C00000"/>
            </w:rPr>
          </w:rPrChange>
        </w:rPr>
      </w:pPr>
    </w:p>
    <w:p w:rsidR="00B03D83" w:rsidRPr="00811F6D" w:rsidRDefault="00B03D83" w:rsidP="00B03D83">
      <w:pPr>
        <w:pStyle w:val="ListParagraph"/>
        <w:ind w:left="360"/>
        <w:rPr>
          <w:rFonts w:ascii="Open Sans" w:hAnsi="Open Sans" w:cs="Open Sans"/>
          <w:rPrChange w:id="320" w:author="Ashleigh Gregory" w:date="2020-01-16T16:16:00Z">
            <w:rPr>
              <w:rFonts w:ascii="Source Sans Pro" w:hAnsi="Source Sans Pro"/>
            </w:rPr>
          </w:rPrChange>
        </w:rPr>
      </w:pPr>
    </w:p>
    <w:p w:rsidR="00362FC0" w:rsidRPr="00811F6D" w:rsidRDefault="00362FC0" w:rsidP="00362FC0">
      <w:pPr>
        <w:pStyle w:val="ListParagraph"/>
        <w:numPr>
          <w:ilvl w:val="0"/>
          <w:numId w:val="5"/>
        </w:numPr>
        <w:rPr>
          <w:rFonts w:ascii="Open Sans" w:hAnsi="Open Sans" w:cs="Open Sans"/>
          <w:rPrChange w:id="321" w:author="Ashleigh Gregory" w:date="2020-01-16T16:16:00Z">
            <w:rPr>
              <w:rFonts w:ascii="Source Sans Pro" w:hAnsi="Source Sans Pro"/>
            </w:rPr>
          </w:rPrChange>
        </w:rPr>
      </w:pPr>
      <w:r w:rsidRPr="00811F6D">
        <w:rPr>
          <w:rFonts w:ascii="Open Sans" w:hAnsi="Open Sans" w:cs="Open Sans"/>
          <w:rPrChange w:id="322" w:author="Ashleigh Gregory" w:date="2020-01-16T16:16:00Z">
            <w:rPr>
              <w:rFonts w:ascii="Source Sans Pro" w:hAnsi="Source Sans Pro"/>
            </w:rPr>
          </w:rPrChange>
        </w:rPr>
        <w:t xml:space="preserve">Please provide an overview of the </w:t>
      </w:r>
      <w:r w:rsidR="006E4A28" w:rsidRPr="00811F6D">
        <w:rPr>
          <w:rFonts w:ascii="Open Sans" w:hAnsi="Open Sans" w:cs="Open Sans"/>
          <w:rPrChange w:id="323" w:author="Ashleigh Gregory" w:date="2020-01-16T16:16:00Z">
            <w:rPr>
              <w:rFonts w:ascii="Source Sans Pro" w:hAnsi="Source Sans Pro"/>
            </w:rPr>
          </w:rPrChange>
        </w:rPr>
        <w:t>activities you are intending to undertake and the anticipated timeframes</w:t>
      </w:r>
      <w:r w:rsidRPr="00811F6D">
        <w:rPr>
          <w:rFonts w:ascii="Open Sans" w:hAnsi="Open Sans" w:cs="Open Sans"/>
          <w:rPrChange w:id="324" w:author="Ashleigh Gregory" w:date="2020-01-16T16:16:00Z">
            <w:rPr>
              <w:rFonts w:ascii="Source Sans Pro" w:hAnsi="Source Sans Pro"/>
            </w:rPr>
          </w:rPrChange>
        </w:rPr>
        <w:t xml:space="preserve"> (e.g. consultation, training, forum or rapi</w:t>
      </w:r>
      <w:r w:rsidR="006E4A28" w:rsidRPr="00811F6D">
        <w:rPr>
          <w:rFonts w:ascii="Open Sans" w:hAnsi="Open Sans" w:cs="Open Sans"/>
          <w:rPrChange w:id="325" w:author="Ashleigh Gregory" w:date="2020-01-16T16:16:00Z">
            <w:rPr>
              <w:rFonts w:ascii="Source Sans Pro" w:hAnsi="Source Sans Pro"/>
            </w:rPr>
          </w:rPrChange>
        </w:rPr>
        <w:t>d research to inform next steps</w:t>
      </w:r>
      <w:r w:rsidRPr="00811F6D">
        <w:rPr>
          <w:rFonts w:ascii="Open Sans" w:hAnsi="Open Sans" w:cs="Open Sans"/>
          <w:rPrChange w:id="326" w:author="Ashleigh Gregory" w:date="2020-01-16T16:16:00Z">
            <w:rPr>
              <w:rFonts w:ascii="Source Sans Pro" w:hAnsi="Source Sans Pro"/>
            </w:rPr>
          </w:rPrChange>
        </w:rPr>
        <w:t>)</w:t>
      </w:r>
    </w:p>
    <w:p w:rsidR="00362FC0" w:rsidRPr="00811F6D" w:rsidRDefault="00362FC0" w:rsidP="00362FC0">
      <w:pPr>
        <w:pStyle w:val="ListParagraph"/>
        <w:rPr>
          <w:rFonts w:ascii="Open Sans" w:hAnsi="Open Sans" w:cs="Open Sans"/>
          <w:rPrChange w:id="327" w:author="Ashleigh Gregory" w:date="2020-01-16T16:16:00Z">
            <w:rPr>
              <w:rFonts w:ascii="Source Sans Pro" w:hAnsi="Source Sans Pro"/>
            </w:rPr>
          </w:rPrChange>
        </w:rPr>
      </w:pPr>
    </w:p>
    <w:p w:rsidR="00B03D83" w:rsidRPr="00811F6D" w:rsidRDefault="00B03D83" w:rsidP="00362FC0">
      <w:pPr>
        <w:pStyle w:val="ListParagraph"/>
        <w:rPr>
          <w:rFonts w:ascii="Open Sans" w:hAnsi="Open Sans" w:cs="Open Sans"/>
          <w:rPrChange w:id="328" w:author="Ashleigh Gregory" w:date="2020-01-16T16:16:00Z">
            <w:rPr>
              <w:rFonts w:ascii="Source Sans Pro" w:hAnsi="Source Sans Pro"/>
            </w:rPr>
          </w:rPrChange>
        </w:rPr>
      </w:pPr>
    </w:p>
    <w:p w:rsidR="00B03D83" w:rsidRPr="00811F6D" w:rsidRDefault="00B03D83" w:rsidP="00362FC0">
      <w:pPr>
        <w:pStyle w:val="ListParagraph"/>
        <w:rPr>
          <w:rFonts w:ascii="Open Sans" w:hAnsi="Open Sans" w:cs="Open Sans"/>
          <w:rPrChange w:id="329" w:author="Ashleigh Gregory" w:date="2020-01-16T16:16:00Z">
            <w:rPr>
              <w:rFonts w:ascii="Source Sans Pro" w:hAnsi="Source Sans Pro"/>
            </w:rPr>
          </w:rPrChange>
        </w:rPr>
      </w:pPr>
    </w:p>
    <w:p w:rsidR="00B03D83" w:rsidRPr="00811F6D" w:rsidRDefault="00B03D83" w:rsidP="00362FC0">
      <w:pPr>
        <w:pStyle w:val="ListParagraph"/>
        <w:rPr>
          <w:rFonts w:ascii="Open Sans" w:hAnsi="Open Sans" w:cs="Open Sans"/>
          <w:rPrChange w:id="330" w:author="Ashleigh Gregory" w:date="2020-01-16T16:16:00Z">
            <w:rPr>
              <w:rFonts w:ascii="Source Sans Pro" w:hAnsi="Source Sans Pro"/>
            </w:rPr>
          </w:rPrChange>
        </w:rPr>
      </w:pPr>
    </w:p>
    <w:p w:rsidR="006E4A28" w:rsidRPr="00811F6D" w:rsidRDefault="00B03D83" w:rsidP="00362FC0">
      <w:pPr>
        <w:pStyle w:val="ListParagraph"/>
        <w:numPr>
          <w:ilvl w:val="0"/>
          <w:numId w:val="5"/>
        </w:numPr>
        <w:rPr>
          <w:rFonts w:ascii="Open Sans" w:hAnsi="Open Sans" w:cs="Open Sans"/>
          <w:rPrChange w:id="331" w:author="Ashleigh Gregory" w:date="2020-01-16T16:16:00Z">
            <w:rPr>
              <w:rFonts w:ascii="Source Sans Pro" w:hAnsi="Source Sans Pro"/>
            </w:rPr>
          </w:rPrChange>
        </w:rPr>
      </w:pPr>
      <w:r w:rsidRPr="00811F6D">
        <w:rPr>
          <w:rFonts w:ascii="Open Sans" w:hAnsi="Open Sans" w:cs="Open Sans"/>
          <w:rPrChange w:id="332" w:author="Ashleigh Gregory" w:date="2020-01-16T16:16:00Z">
            <w:rPr>
              <w:rFonts w:ascii="Source Sans Pro" w:hAnsi="Source Sans Pro"/>
            </w:rPr>
          </w:rPrChange>
        </w:rPr>
        <w:t>Please describe how the project activities will lead to better outcomes</w:t>
      </w:r>
    </w:p>
    <w:p w:rsidR="00B03D83" w:rsidRPr="00811F6D" w:rsidRDefault="00B03D83" w:rsidP="00B03D83">
      <w:pPr>
        <w:rPr>
          <w:rFonts w:ascii="Open Sans" w:hAnsi="Open Sans" w:cs="Open Sans"/>
          <w:rPrChange w:id="333" w:author="Ashleigh Gregory" w:date="2020-01-16T16:16:00Z">
            <w:rPr>
              <w:rFonts w:ascii="Source Sans Pro" w:hAnsi="Source Sans Pro"/>
            </w:rPr>
          </w:rPrChange>
        </w:rPr>
      </w:pPr>
    </w:p>
    <w:p w:rsidR="00B03D83" w:rsidRPr="00811F6D" w:rsidRDefault="00B03D83" w:rsidP="00B03D83">
      <w:pPr>
        <w:rPr>
          <w:rFonts w:ascii="Open Sans" w:hAnsi="Open Sans" w:cs="Open Sans"/>
          <w:rPrChange w:id="334" w:author="Ashleigh Gregory" w:date="2020-01-16T16:16:00Z">
            <w:rPr>
              <w:rFonts w:ascii="Source Sans Pro" w:hAnsi="Source Sans Pro"/>
            </w:rPr>
          </w:rPrChange>
        </w:rPr>
      </w:pPr>
    </w:p>
    <w:p w:rsidR="00362FC0" w:rsidRPr="00811F6D" w:rsidRDefault="00362FC0" w:rsidP="00362FC0">
      <w:pPr>
        <w:pStyle w:val="ListParagraph"/>
        <w:numPr>
          <w:ilvl w:val="0"/>
          <w:numId w:val="5"/>
        </w:numPr>
        <w:rPr>
          <w:rFonts w:ascii="Open Sans" w:hAnsi="Open Sans" w:cs="Open Sans"/>
          <w:rPrChange w:id="335" w:author="Ashleigh Gregory" w:date="2020-01-16T16:16:00Z">
            <w:rPr>
              <w:rFonts w:ascii="Source Sans Pro" w:hAnsi="Source Sans Pro"/>
            </w:rPr>
          </w:rPrChange>
        </w:rPr>
      </w:pPr>
      <w:r w:rsidRPr="00811F6D">
        <w:rPr>
          <w:rFonts w:ascii="Open Sans" w:hAnsi="Open Sans" w:cs="Open Sans"/>
          <w:rPrChange w:id="336" w:author="Ashleigh Gregory" w:date="2020-01-16T16:16:00Z">
            <w:rPr>
              <w:rFonts w:ascii="Source Sans Pro" w:hAnsi="Source Sans Pro"/>
            </w:rPr>
          </w:rPrChange>
        </w:rPr>
        <w:t>Does your application involve working with Aboriginal Community Controlled Organisations or supporting Aboriginal communities?</w:t>
      </w:r>
    </w:p>
    <w:p w:rsidR="00777124" w:rsidRPr="00811F6D" w:rsidRDefault="00777124" w:rsidP="00362FC0">
      <w:pPr>
        <w:pStyle w:val="ListParagraph"/>
        <w:rPr>
          <w:rFonts w:ascii="Open Sans" w:hAnsi="Open Sans" w:cs="Open Sans"/>
          <w:rPrChange w:id="337" w:author="Ashleigh Gregory" w:date="2020-01-16T16:16:00Z">
            <w:rPr>
              <w:rFonts w:ascii="Source Sans Pro" w:hAnsi="Source Sans Pro"/>
            </w:rPr>
          </w:rPrChange>
        </w:rPr>
      </w:pPr>
    </w:p>
    <w:p w:rsidR="00B03D83" w:rsidRPr="00811F6D" w:rsidRDefault="00B03D83" w:rsidP="00362FC0">
      <w:pPr>
        <w:pStyle w:val="ListParagraph"/>
        <w:rPr>
          <w:rFonts w:ascii="Open Sans" w:hAnsi="Open Sans" w:cs="Open Sans"/>
          <w:rPrChange w:id="338" w:author="Ashleigh Gregory" w:date="2020-01-16T16:16:00Z">
            <w:rPr>
              <w:rFonts w:ascii="Source Sans Pro" w:hAnsi="Source Sans Pro"/>
            </w:rPr>
          </w:rPrChange>
        </w:rPr>
      </w:pPr>
    </w:p>
    <w:p w:rsidR="00B03D83" w:rsidRPr="00811F6D" w:rsidRDefault="00B03D83" w:rsidP="00362FC0">
      <w:pPr>
        <w:pStyle w:val="ListParagraph"/>
        <w:rPr>
          <w:rFonts w:ascii="Open Sans" w:hAnsi="Open Sans" w:cs="Open Sans"/>
          <w:rPrChange w:id="339" w:author="Ashleigh Gregory" w:date="2020-01-16T16:16:00Z">
            <w:rPr>
              <w:rFonts w:ascii="Source Sans Pro" w:hAnsi="Source Sans Pro"/>
            </w:rPr>
          </w:rPrChange>
        </w:rPr>
      </w:pPr>
    </w:p>
    <w:p w:rsidR="00362FC0" w:rsidRPr="00811F6D" w:rsidRDefault="00362FC0" w:rsidP="00EA5B55">
      <w:pPr>
        <w:pStyle w:val="ListParagraph"/>
        <w:numPr>
          <w:ilvl w:val="0"/>
          <w:numId w:val="5"/>
        </w:numPr>
        <w:rPr>
          <w:rFonts w:ascii="Open Sans" w:hAnsi="Open Sans" w:cs="Open Sans"/>
          <w:rPrChange w:id="340" w:author="Ashleigh Gregory" w:date="2020-01-16T16:16:00Z">
            <w:rPr>
              <w:rFonts w:ascii="Source Sans Pro" w:hAnsi="Source Sans Pro"/>
            </w:rPr>
          </w:rPrChange>
        </w:rPr>
      </w:pPr>
      <w:r w:rsidRPr="00811F6D">
        <w:rPr>
          <w:rFonts w:ascii="Open Sans" w:hAnsi="Open Sans" w:cs="Open Sans"/>
          <w:rPrChange w:id="341" w:author="Ashleigh Gregory" w:date="2020-01-16T16:16:00Z">
            <w:rPr>
              <w:rFonts w:ascii="Source Sans Pro" w:hAnsi="Source Sans Pro"/>
            </w:rPr>
          </w:rPrChange>
        </w:rPr>
        <w:t xml:space="preserve">Additional peak support is required, to enhance collaboration amongst sector peaks. Please name two other peak bodies that </w:t>
      </w:r>
      <w:r w:rsidR="00B03D83" w:rsidRPr="00811F6D">
        <w:rPr>
          <w:rFonts w:ascii="Open Sans" w:hAnsi="Open Sans" w:cs="Open Sans"/>
          <w:rPrChange w:id="342" w:author="Ashleigh Gregory" w:date="2020-01-16T16:16:00Z">
            <w:rPr>
              <w:rFonts w:ascii="Source Sans Pro" w:hAnsi="Source Sans Pro"/>
            </w:rPr>
          </w:rPrChange>
        </w:rPr>
        <w:t>endorse</w:t>
      </w:r>
      <w:r w:rsidRPr="00811F6D">
        <w:rPr>
          <w:rFonts w:ascii="Open Sans" w:hAnsi="Open Sans" w:cs="Open Sans"/>
          <w:rPrChange w:id="343" w:author="Ashleigh Gregory" w:date="2020-01-16T16:16:00Z">
            <w:rPr>
              <w:rFonts w:ascii="Source Sans Pro" w:hAnsi="Source Sans Pro"/>
            </w:rPr>
          </w:rPrChange>
        </w:rPr>
        <w:t xml:space="preserve"> your </w:t>
      </w:r>
      <w:r w:rsidR="00B03D83" w:rsidRPr="00811F6D">
        <w:rPr>
          <w:rFonts w:ascii="Open Sans" w:hAnsi="Open Sans" w:cs="Open Sans"/>
          <w:rPrChange w:id="344" w:author="Ashleigh Gregory" w:date="2020-01-16T16:16:00Z">
            <w:rPr>
              <w:rFonts w:ascii="Source Sans Pro" w:hAnsi="Source Sans Pro"/>
            </w:rPr>
          </w:rPrChange>
        </w:rPr>
        <w:t>application</w:t>
      </w:r>
      <w:r w:rsidRPr="00811F6D">
        <w:rPr>
          <w:rFonts w:ascii="Open Sans" w:hAnsi="Open Sans" w:cs="Open Sans"/>
          <w:rPrChange w:id="345" w:author="Ashleigh Gregory" w:date="2020-01-16T16:16:00Z">
            <w:rPr>
              <w:rFonts w:ascii="Source Sans Pro" w:hAnsi="Source Sans Pro"/>
            </w:rPr>
          </w:rPrChange>
        </w:rPr>
        <w:t xml:space="preserve"> (</w:t>
      </w:r>
      <w:r w:rsidR="00B03D83" w:rsidRPr="00811F6D">
        <w:rPr>
          <w:rFonts w:ascii="Open Sans" w:hAnsi="Open Sans" w:cs="Open Sans"/>
          <w:rPrChange w:id="346" w:author="Ashleigh Gregory" w:date="2020-01-16T16:16:00Z">
            <w:rPr>
              <w:rFonts w:ascii="Source Sans Pro" w:hAnsi="Source Sans Pro"/>
            </w:rPr>
          </w:rPrChange>
        </w:rPr>
        <w:t xml:space="preserve">please attach indication of </w:t>
      </w:r>
      <w:r w:rsidRPr="00811F6D">
        <w:rPr>
          <w:rFonts w:ascii="Open Sans" w:hAnsi="Open Sans" w:cs="Open Sans"/>
          <w:rPrChange w:id="347" w:author="Ashleigh Gregory" w:date="2020-01-16T16:16:00Z">
            <w:rPr>
              <w:rFonts w:ascii="Source Sans Pro" w:hAnsi="Source Sans Pro"/>
            </w:rPr>
          </w:rPrChange>
        </w:rPr>
        <w:t>support</w:t>
      </w:r>
      <w:r w:rsidR="00B03D83" w:rsidRPr="00811F6D">
        <w:rPr>
          <w:rFonts w:ascii="Open Sans" w:hAnsi="Open Sans" w:cs="Open Sans"/>
          <w:rPrChange w:id="348" w:author="Ashleigh Gregory" w:date="2020-01-16T16:16:00Z">
            <w:rPr>
              <w:rFonts w:ascii="Source Sans Pro" w:hAnsi="Source Sans Pro"/>
            </w:rPr>
          </w:rPrChange>
        </w:rPr>
        <w:t>)</w:t>
      </w:r>
      <w:r w:rsidRPr="00811F6D">
        <w:rPr>
          <w:rFonts w:ascii="Open Sans" w:hAnsi="Open Sans" w:cs="Open Sans"/>
          <w:rPrChange w:id="349" w:author="Ashleigh Gregory" w:date="2020-01-16T16:16:00Z">
            <w:rPr>
              <w:rFonts w:ascii="Source Sans Pro" w:hAnsi="Source Sans Pro"/>
            </w:rPr>
          </w:rPrChange>
        </w:rPr>
        <w:t xml:space="preserve"> </w:t>
      </w:r>
    </w:p>
    <w:p w:rsidR="00B03D83" w:rsidRPr="00811F6D" w:rsidRDefault="00B03D83" w:rsidP="00B03D83">
      <w:pPr>
        <w:pStyle w:val="ListParagraph"/>
        <w:ind w:left="360"/>
        <w:rPr>
          <w:rFonts w:ascii="Open Sans" w:hAnsi="Open Sans" w:cs="Open Sans"/>
          <w:rPrChange w:id="350" w:author="Ashleigh Gregory" w:date="2020-01-16T16:16:00Z">
            <w:rPr>
              <w:rFonts w:ascii="Source Sans Pro" w:hAnsi="Source Sans Pro"/>
            </w:rPr>
          </w:rPrChange>
        </w:rPr>
      </w:pPr>
    </w:p>
    <w:p w:rsidR="00B03D83" w:rsidRPr="00811F6D" w:rsidRDefault="00B03D83" w:rsidP="00B03D83">
      <w:pPr>
        <w:pStyle w:val="ListParagraph"/>
        <w:ind w:left="360"/>
        <w:rPr>
          <w:rFonts w:ascii="Open Sans" w:hAnsi="Open Sans" w:cs="Open Sans"/>
          <w:rPrChange w:id="351" w:author="Ashleigh Gregory" w:date="2020-01-16T16:16:00Z">
            <w:rPr>
              <w:rFonts w:ascii="Source Sans Pro" w:hAnsi="Source Sans Pro"/>
            </w:rPr>
          </w:rPrChange>
        </w:rPr>
      </w:pPr>
    </w:p>
    <w:p w:rsidR="00362FC0" w:rsidRPr="00811F6D" w:rsidRDefault="00362FC0" w:rsidP="00362FC0">
      <w:pPr>
        <w:pStyle w:val="ListParagraph"/>
        <w:numPr>
          <w:ilvl w:val="0"/>
          <w:numId w:val="8"/>
        </w:numPr>
        <w:ind w:left="567" w:hanging="207"/>
        <w:rPr>
          <w:rFonts w:ascii="Open Sans" w:hAnsi="Open Sans" w:cs="Open Sans"/>
          <w:rPrChange w:id="352" w:author="Ashleigh Gregory" w:date="2020-01-16T16:16:00Z">
            <w:rPr>
              <w:rFonts w:ascii="Source Sans Pro" w:hAnsi="Source Sans Pro"/>
            </w:rPr>
          </w:rPrChange>
        </w:rPr>
      </w:pPr>
      <w:r w:rsidRPr="00811F6D">
        <w:rPr>
          <w:rFonts w:ascii="Open Sans" w:hAnsi="Open Sans" w:cs="Open Sans"/>
          <w:rPrChange w:id="353" w:author="Ashleigh Gregory" w:date="2020-01-16T16:16:00Z">
            <w:rPr>
              <w:rFonts w:ascii="Source Sans Pro" w:hAnsi="Source Sans Pro"/>
            </w:rPr>
          </w:rPrChange>
        </w:rPr>
        <w:t>Supporting Peak: _____</w:t>
      </w:r>
      <w:r w:rsidR="00C35EE6" w:rsidRPr="00811F6D">
        <w:rPr>
          <w:rFonts w:ascii="Open Sans" w:hAnsi="Open Sans" w:cs="Open Sans"/>
          <w:rPrChange w:id="354" w:author="Ashleigh Gregory" w:date="2020-01-16T16:16:00Z">
            <w:rPr>
              <w:rFonts w:ascii="Source Sans Pro" w:hAnsi="Source Sans Pro"/>
            </w:rPr>
          </w:rPrChange>
        </w:rPr>
        <w:t>____________</w:t>
      </w:r>
      <w:r w:rsidRPr="00811F6D">
        <w:rPr>
          <w:rFonts w:ascii="Open Sans" w:hAnsi="Open Sans" w:cs="Open Sans"/>
          <w:rPrChange w:id="355" w:author="Ashleigh Gregory" w:date="2020-01-16T16:16:00Z">
            <w:rPr>
              <w:rFonts w:ascii="Source Sans Pro" w:hAnsi="Source Sans Pro"/>
            </w:rPr>
          </w:rPrChange>
        </w:rPr>
        <w:t xml:space="preserve">   </w:t>
      </w:r>
      <w:r w:rsidR="00C35EE6" w:rsidRPr="00811F6D">
        <w:rPr>
          <w:rFonts w:ascii="Open Sans" w:hAnsi="Open Sans" w:cs="Open Sans"/>
          <w:rPrChange w:id="356" w:author="Ashleigh Gregory" w:date="2020-01-16T16:16:00Z">
            <w:rPr>
              <w:rFonts w:ascii="Source Sans Pro" w:hAnsi="Source Sans Pro"/>
            </w:rPr>
          </w:rPrChange>
        </w:rPr>
        <w:tab/>
      </w:r>
      <w:r w:rsidRPr="00811F6D">
        <w:rPr>
          <w:rFonts w:ascii="Open Sans" w:hAnsi="Open Sans" w:cs="Open Sans"/>
          <w:rPrChange w:id="357" w:author="Ashleigh Gregory" w:date="2020-01-16T16:16:00Z">
            <w:rPr>
              <w:rFonts w:ascii="Source Sans Pro" w:hAnsi="Source Sans Pro"/>
            </w:rPr>
          </w:rPrChange>
        </w:rPr>
        <w:t xml:space="preserve">2. Supporting Peak: __________________________   </w:t>
      </w:r>
    </w:p>
    <w:p w:rsidR="00362FC0" w:rsidRPr="00811F6D" w:rsidRDefault="00362FC0" w:rsidP="00362FC0">
      <w:pPr>
        <w:pStyle w:val="ListParagraph"/>
        <w:ind w:left="426"/>
        <w:rPr>
          <w:rFonts w:ascii="Open Sans" w:hAnsi="Open Sans" w:cs="Open Sans"/>
          <w:rPrChange w:id="358" w:author="Ashleigh Gregory" w:date="2020-01-16T16:16:00Z">
            <w:rPr>
              <w:rFonts w:ascii="Source Sans Pro" w:hAnsi="Source Sans Pro"/>
            </w:rPr>
          </w:rPrChange>
        </w:rPr>
      </w:pPr>
      <w:r w:rsidRPr="00811F6D">
        <w:rPr>
          <w:rFonts w:ascii="Open Sans" w:hAnsi="Open Sans" w:cs="Open Sans"/>
          <w:rPrChange w:id="359" w:author="Ashleigh Gregory" w:date="2020-01-16T16:16:00Z">
            <w:rPr>
              <w:rFonts w:ascii="Source Sans Pro" w:hAnsi="Source Sans Pro"/>
            </w:rPr>
          </w:rPrChange>
        </w:rPr>
        <w:t>Contact person: ____</w:t>
      </w:r>
      <w:r w:rsidR="00C35EE6" w:rsidRPr="00811F6D">
        <w:rPr>
          <w:rFonts w:ascii="Open Sans" w:hAnsi="Open Sans" w:cs="Open Sans"/>
          <w:rPrChange w:id="360" w:author="Ashleigh Gregory" w:date="2020-01-16T16:16:00Z">
            <w:rPr>
              <w:rFonts w:ascii="Source Sans Pro" w:hAnsi="Source Sans Pro"/>
            </w:rPr>
          </w:rPrChange>
        </w:rPr>
        <w:t>_________________</w:t>
      </w:r>
      <w:r w:rsidR="00C35EE6" w:rsidRPr="00811F6D">
        <w:rPr>
          <w:rFonts w:ascii="Open Sans" w:hAnsi="Open Sans" w:cs="Open Sans"/>
          <w:rPrChange w:id="361" w:author="Ashleigh Gregory" w:date="2020-01-16T16:16:00Z">
            <w:rPr>
              <w:rFonts w:ascii="Source Sans Pro" w:hAnsi="Source Sans Pro"/>
            </w:rPr>
          </w:rPrChange>
        </w:rPr>
        <w:tab/>
      </w:r>
      <w:r w:rsidRPr="00811F6D">
        <w:rPr>
          <w:rFonts w:ascii="Open Sans" w:hAnsi="Open Sans" w:cs="Open Sans"/>
          <w:rPrChange w:id="362" w:author="Ashleigh Gregory" w:date="2020-01-16T16:16:00Z">
            <w:rPr>
              <w:rFonts w:ascii="Source Sans Pro" w:hAnsi="Source Sans Pro"/>
            </w:rPr>
          </w:rPrChange>
        </w:rPr>
        <w:t>Contact person: ___________________________</w:t>
      </w:r>
    </w:p>
    <w:p w:rsidR="00362FC0" w:rsidRPr="00811F6D" w:rsidRDefault="00362FC0" w:rsidP="00362FC0">
      <w:pPr>
        <w:pStyle w:val="ListParagraph"/>
        <w:ind w:left="426"/>
        <w:rPr>
          <w:rFonts w:ascii="Open Sans" w:hAnsi="Open Sans" w:cs="Open Sans"/>
          <w:rPrChange w:id="363" w:author="Ashleigh Gregory" w:date="2020-01-16T16:16:00Z">
            <w:rPr>
              <w:rFonts w:ascii="Source Sans Pro" w:hAnsi="Source Sans Pro"/>
            </w:rPr>
          </w:rPrChange>
        </w:rPr>
      </w:pPr>
      <w:r w:rsidRPr="00811F6D">
        <w:rPr>
          <w:rFonts w:ascii="Open Sans" w:hAnsi="Open Sans" w:cs="Open Sans"/>
          <w:rPrChange w:id="364" w:author="Ashleigh Gregory" w:date="2020-01-16T16:16:00Z">
            <w:rPr>
              <w:rFonts w:ascii="Source Sans Pro" w:hAnsi="Source Sans Pro"/>
            </w:rPr>
          </w:rPrChange>
        </w:rPr>
        <w:t>Email: _________________</w:t>
      </w:r>
      <w:r w:rsidR="00C35EE6" w:rsidRPr="00811F6D">
        <w:rPr>
          <w:rFonts w:ascii="Open Sans" w:hAnsi="Open Sans" w:cs="Open Sans"/>
          <w:rPrChange w:id="365" w:author="Ashleigh Gregory" w:date="2020-01-16T16:16:00Z">
            <w:rPr>
              <w:rFonts w:ascii="Source Sans Pro" w:hAnsi="Source Sans Pro"/>
            </w:rPr>
          </w:rPrChange>
        </w:rPr>
        <w:t>____________</w:t>
      </w:r>
      <w:r w:rsidR="00C35EE6" w:rsidRPr="00811F6D">
        <w:rPr>
          <w:rFonts w:ascii="Open Sans" w:hAnsi="Open Sans" w:cs="Open Sans"/>
          <w:rPrChange w:id="366" w:author="Ashleigh Gregory" w:date="2020-01-16T16:16:00Z">
            <w:rPr>
              <w:rFonts w:ascii="Source Sans Pro" w:hAnsi="Source Sans Pro"/>
            </w:rPr>
          </w:rPrChange>
        </w:rPr>
        <w:tab/>
      </w:r>
      <w:r w:rsidRPr="00811F6D">
        <w:rPr>
          <w:rFonts w:ascii="Open Sans" w:hAnsi="Open Sans" w:cs="Open Sans"/>
          <w:rPrChange w:id="367" w:author="Ashleigh Gregory" w:date="2020-01-16T16:16:00Z">
            <w:rPr>
              <w:rFonts w:ascii="Source Sans Pro" w:hAnsi="Source Sans Pro"/>
            </w:rPr>
          </w:rPrChange>
        </w:rPr>
        <w:t>Email: __________________________________</w:t>
      </w:r>
    </w:p>
    <w:p w:rsidR="00362FC0" w:rsidRPr="00811F6D" w:rsidRDefault="00362FC0" w:rsidP="00362FC0">
      <w:pPr>
        <w:pStyle w:val="ListParagraph"/>
        <w:ind w:left="426"/>
        <w:rPr>
          <w:rFonts w:ascii="Open Sans" w:hAnsi="Open Sans" w:cs="Open Sans"/>
          <w:rPrChange w:id="368" w:author="Ashleigh Gregory" w:date="2020-01-16T16:16:00Z">
            <w:rPr>
              <w:rFonts w:ascii="Source Sans Pro" w:hAnsi="Source Sans Pro"/>
            </w:rPr>
          </w:rPrChange>
        </w:rPr>
      </w:pPr>
      <w:r w:rsidRPr="00811F6D">
        <w:rPr>
          <w:rFonts w:ascii="Open Sans" w:hAnsi="Open Sans" w:cs="Open Sans"/>
          <w:rPrChange w:id="369" w:author="Ashleigh Gregory" w:date="2020-01-16T16:16:00Z">
            <w:rPr>
              <w:rFonts w:ascii="Source Sans Pro" w:hAnsi="Source Sans Pro"/>
            </w:rPr>
          </w:rPrChange>
        </w:rPr>
        <w:t>Telep</w:t>
      </w:r>
      <w:r w:rsidR="00C35EE6" w:rsidRPr="00811F6D">
        <w:rPr>
          <w:rFonts w:ascii="Open Sans" w:hAnsi="Open Sans" w:cs="Open Sans"/>
          <w:rPrChange w:id="370" w:author="Ashleigh Gregory" w:date="2020-01-16T16:16:00Z">
            <w:rPr>
              <w:rFonts w:ascii="Source Sans Pro" w:hAnsi="Source Sans Pro"/>
            </w:rPr>
          </w:rPrChange>
        </w:rPr>
        <w:t xml:space="preserve">hone: _________________________ </w:t>
      </w:r>
      <w:r w:rsidR="00C35EE6" w:rsidRPr="00811F6D">
        <w:rPr>
          <w:rFonts w:ascii="Open Sans" w:hAnsi="Open Sans" w:cs="Open Sans"/>
          <w:rPrChange w:id="371" w:author="Ashleigh Gregory" w:date="2020-01-16T16:16:00Z">
            <w:rPr>
              <w:rFonts w:ascii="Source Sans Pro" w:hAnsi="Source Sans Pro"/>
            </w:rPr>
          </w:rPrChange>
        </w:rPr>
        <w:tab/>
      </w:r>
      <w:r w:rsidRPr="00811F6D">
        <w:rPr>
          <w:rFonts w:ascii="Open Sans" w:hAnsi="Open Sans" w:cs="Open Sans"/>
          <w:rPrChange w:id="372" w:author="Ashleigh Gregory" w:date="2020-01-16T16:16:00Z">
            <w:rPr>
              <w:rFonts w:ascii="Source Sans Pro" w:hAnsi="Source Sans Pro"/>
            </w:rPr>
          </w:rPrChange>
        </w:rPr>
        <w:t>Telephone: ______________________________</w:t>
      </w:r>
    </w:p>
    <w:p w:rsidR="00362FC0" w:rsidRPr="00811F6D" w:rsidRDefault="00362FC0" w:rsidP="00362FC0">
      <w:pPr>
        <w:pStyle w:val="ListParagraph"/>
        <w:ind w:left="426"/>
        <w:rPr>
          <w:rFonts w:ascii="Open Sans" w:hAnsi="Open Sans" w:cs="Open Sans"/>
          <w:rPrChange w:id="373" w:author="Ashleigh Gregory" w:date="2020-01-16T16:16:00Z">
            <w:rPr>
              <w:rFonts w:ascii="Source Sans Pro" w:hAnsi="Source Sans Pro"/>
            </w:rPr>
          </w:rPrChange>
        </w:rPr>
      </w:pPr>
    </w:p>
    <w:p w:rsidR="00C35EE6" w:rsidRPr="00811F6D" w:rsidRDefault="00C35EE6" w:rsidP="00C35EE6">
      <w:pPr>
        <w:pStyle w:val="ListParagraph"/>
        <w:ind w:left="360"/>
        <w:rPr>
          <w:rFonts w:ascii="Open Sans" w:hAnsi="Open Sans" w:cs="Open Sans"/>
          <w:rPrChange w:id="374" w:author="Ashleigh Gregory" w:date="2020-01-16T16:16:00Z">
            <w:rPr>
              <w:rFonts w:ascii="Source Sans Pro" w:hAnsi="Source Sans Pro"/>
            </w:rPr>
          </w:rPrChange>
        </w:rPr>
      </w:pPr>
    </w:p>
    <w:p w:rsidR="00B03D83" w:rsidRPr="00811F6D" w:rsidRDefault="00B03D83" w:rsidP="00C35EE6">
      <w:pPr>
        <w:pStyle w:val="ListParagraph"/>
        <w:ind w:left="360"/>
        <w:rPr>
          <w:rFonts w:ascii="Open Sans" w:hAnsi="Open Sans" w:cs="Open Sans"/>
          <w:rPrChange w:id="375" w:author="Ashleigh Gregory" w:date="2020-01-16T16:16:00Z">
            <w:rPr>
              <w:rFonts w:ascii="Source Sans Pro" w:hAnsi="Source Sans Pro"/>
            </w:rPr>
          </w:rPrChange>
        </w:rPr>
      </w:pPr>
    </w:p>
    <w:p w:rsidR="00362FC0" w:rsidRPr="00811F6D" w:rsidRDefault="00362FC0" w:rsidP="00362FC0">
      <w:pPr>
        <w:pStyle w:val="ListParagraph"/>
        <w:numPr>
          <w:ilvl w:val="0"/>
          <w:numId w:val="5"/>
        </w:numPr>
        <w:rPr>
          <w:rFonts w:ascii="Open Sans" w:hAnsi="Open Sans" w:cs="Open Sans"/>
          <w:rPrChange w:id="376" w:author="Ashleigh Gregory" w:date="2020-01-16T16:16:00Z">
            <w:rPr>
              <w:rFonts w:ascii="Source Sans Pro" w:hAnsi="Source Sans Pro"/>
            </w:rPr>
          </w:rPrChange>
        </w:rPr>
      </w:pPr>
      <w:r w:rsidRPr="00811F6D">
        <w:rPr>
          <w:rFonts w:ascii="Open Sans" w:hAnsi="Open Sans" w:cs="Open Sans"/>
          <w:rPrChange w:id="377" w:author="Ashleigh Gregory" w:date="2020-01-16T16:16:00Z">
            <w:rPr>
              <w:rFonts w:ascii="Source Sans Pro" w:hAnsi="Source Sans Pro"/>
            </w:rPr>
          </w:rPrChange>
        </w:rPr>
        <w:t xml:space="preserve">Do you need any support from WACOSS in delivering your </w:t>
      </w:r>
      <w:r w:rsidR="00B03D83" w:rsidRPr="00811F6D">
        <w:rPr>
          <w:rFonts w:ascii="Open Sans" w:hAnsi="Open Sans" w:cs="Open Sans"/>
          <w:rPrChange w:id="378" w:author="Ashleigh Gregory" w:date="2020-01-16T16:16:00Z">
            <w:rPr>
              <w:rFonts w:ascii="Source Sans Pro" w:hAnsi="Source Sans Pro"/>
            </w:rPr>
          </w:rPrChange>
        </w:rPr>
        <w:t>Project? (for example promoting the event)</w:t>
      </w:r>
    </w:p>
    <w:p w:rsidR="00362FC0" w:rsidRPr="00811F6D" w:rsidRDefault="00362FC0" w:rsidP="00B03D83">
      <w:pPr>
        <w:pStyle w:val="ListParagraph"/>
        <w:spacing w:after="160" w:line="240" w:lineRule="auto"/>
        <w:ind w:left="1276"/>
        <w:rPr>
          <w:rFonts w:ascii="Open Sans" w:hAnsi="Open Sans" w:cs="Open Sans"/>
          <w:rPrChange w:id="379" w:author="Ashleigh Gregory" w:date="2020-01-16T16:16:00Z">
            <w:rPr>
              <w:rFonts w:ascii="Source Sans Pro" w:hAnsi="Source Sans Pro"/>
            </w:rPr>
          </w:rPrChange>
        </w:rPr>
      </w:pPr>
      <w:r w:rsidRPr="00811F6D">
        <w:rPr>
          <w:rFonts w:ascii="Arial" w:hAnsi="Arial" w:cs="Arial"/>
          <w:b/>
          <w:sz w:val="44"/>
          <w:szCs w:val="44"/>
          <w:rPrChange w:id="380" w:author="Ashleigh Gregory" w:date="2020-01-16T16:16:00Z">
            <w:rPr>
              <w:rFonts w:ascii="Arial" w:hAnsi="Arial" w:cs="Arial"/>
              <w:b/>
              <w:sz w:val="44"/>
              <w:szCs w:val="44"/>
            </w:rPr>
          </w:rPrChange>
        </w:rPr>
        <w:t>□</w:t>
      </w:r>
      <w:r w:rsidRPr="00811F6D">
        <w:rPr>
          <w:rFonts w:ascii="Open Sans" w:hAnsi="Open Sans" w:cs="Open Sans"/>
          <w:b/>
          <w:sz w:val="44"/>
          <w:szCs w:val="44"/>
          <w:rPrChange w:id="381" w:author="Ashleigh Gregory" w:date="2020-01-16T16:16:00Z">
            <w:rPr>
              <w:rFonts w:ascii="Source Sans Pro" w:hAnsi="Source Sans Pro" w:cstheme="minorHAnsi"/>
              <w:b/>
              <w:sz w:val="44"/>
              <w:szCs w:val="44"/>
            </w:rPr>
          </w:rPrChange>
        </w:rPr>
        <w:tab/>
      </w:r>
      <w:r w:rsidRPr="00811F6D">
        <w:rPr>
          <w:rFonts w:ascii="Open Sans" w:hAnsi="Open Sans" w:cs="Open Sans"/>
          <w:rPrChange w:id="382" w:author="Ashleigh Gregory" w:date="2020-01-16T16:16:00Z">
            <w:rPr>
              <w:rFonts w:ascii="Source Sans Pro" w:hAnsi="Source Sans Pro"/>
            </w:rPr>
          </w:rPrChange>
        </w:rPr>
        <w:t>Yes</w:t>
      </w:r>
    </w:p>
    <w:p w:rsidR="00362FC0" w:rsidRPr="00811F6D" w:rsidRDefault="00362FC0" w:rsidP="00B03D83">
      <w:pPr>
        <w:pStyle w:val="ListParagraph"/>
        <w:spacing w:after="160" w:line="240" w:lineRule="auto"/>
        <w:ind w:left="1276"/>
        <w:rPr>
          <w:rFonts w:ascii="Open Sans" w:hAnsi="Open Sans" w:cs="Open Sans"/>
          <w:rPrChange w:id="383" w:author="Ashleigh Gregory" w:date="2020-01-16T16:16:00Z">
            <w:rPr>
              <w:rFonts w:ascii="Source Sans Pro" w:hAnsi="Source Sans Pro"/>
            </w:rPr>
          </w:rPrChange>
        </w:rPr>
      </w:pPr>
      <w:r w:rsidRPr="00811F6D">
        <w:rPr>
          <w:rFonts w:ascii="Arial" w:hAnsi="Arial" w:cs="Arial"/>
          <w:b/>
          <w:sz w:val="44"/>
          <w:szCs w:val="44"/>
          <w:rPrChange w:id="384" w:author="Ashleigh Gregory" w:date="2020-01-16T16:16:00Z">
            <w:rPr>
              <w:rFonts w:ascii="Arial" w:hAnsi="Arial" w:cs="Arial"/>
              <w:b/>
              <w:sz w:val="44"/>
              <w:szCs w:val="44"/>
            </w:rPr>
          </w:rPrChange>
        </w:rPr>
        <w:t>□</w:t>
      </w:r>
      <w:r w:rsidRPr="00811F6D">
        <w:rPr>
          <w:rFonts w:ascii="Open Sans" w:hAnsi="Open Sans" w:cs="Open Sans"/>
          <w:b/>
          <w:sz w:val="44"/>
          <w:szCs w:val="44"/>
          <w:rPrChange w:id="385" w:author="Ashleigh Gregory" w:date="2020-01-16T16:16:00Z">
            <w:rPr>
              <w:rFonts w:ascii="Source Sans Pro" w:hAnsi="Source Sans Pro" w:cstheme="minorHAnsi"/>
              <w:b/>
              <w:sz w:val="44"/>
              <w:szCs w:val="44"/>
            </w:rPr>
          </w:rPrChange>
        </w:rPr>
        <w:tab/>
      </w:r>
      <w:r w:rsidRPr="00811F6D">
        <w:rPr>
          <w:rFonts w:ascii="Open Sans" w:hAnsi="Open Sans" w:cs="Open Sans"/>
          <w:rPrChange w:id="386" w:author="Ashleigh Gregory" w:date="2020-01-16T16:16:00Z">
            <w:rPr>
              <w:rFonts w:ascii="Source Sans Pro" w:hAnsi="Source Sans Pro"/>
            </w:rPr>
          </w:rPrChange>
        </w:rPr>
        <w:t>No</w:t>
      </w:r>
    </w:p>
    <w:p w:rsidR="00362FC0" w:rsidRPr="00811F6D" w:rsidRDefault="00362FC0" w:rsidP="00B03D83">
      <w:pPr>
        <w:pStyle w:val="ListParagraph"/>
        <w:spacing w:after="160" w:line="240" w:lineRule="auto"/>
        <w:ind w:left="1276"/>
        <w:rPr>
          <w:rFonts w:ascii="Open Sans" w:hAnsi="Open Sans" w:cs="Open Sans"/>
          <w:rPrChange w:id="387" w:author="Ashleigh Gregory" w:date="2020-01-16T16:16:00Z">
            <w:rPr>
              <w:rFonts w:ascii="Source Sans Pro" w:hAnsi="Source Sans Pro"/>
            </w:rPr>
          </w:rPrChange>
        </w:rPr>
      </w:pPr>
      <w:r w:rsidRPr="00811F6D">
        <w:rPr>
          <w:rFonts w:ascii="Arial" w:hAnsi="Arial" w:cs="Arial"/>
          <w:b/>
          <w:sz w:val="44"/>
          <w:szCs w:val="44"/>
          <w:rPrChange w:id="388" w:author="Ashleigh Gregory" w:date="2020-01-16T16:16:00Z">
            <w:rPr>
              <w:rFonts w:ascii="Arial" w:hAnsi="Arial" w:cs="Arial"/>
              <w:b/>
              <w:sz w:val="44"/>
              <w:szCs w:val="44"/>
            </w:rPr>
          </w:rPrChange>
        </w:rPr>
        <w:t>□</w:t>
      </w:r>
      <w:r w:rsidRPr="00811F6D">
        <w:rPr>
          <w:rFonts w:ascii="Open Sans" w:hAnsi="Open Sans" w:cs="Open Sans"/>
          <w:b/>
          <w:sz w:val="44"/>
          <w:szCs w:val="44"/>
          <w:rPrChange w:id="389" w:author="Ashleigh Gregory" w:date="2020-01-16T16:16:00Z">
            <w:rPr>
              <w:rFonts w:ascii="Source Sans Pro" w:hAnsi="Source Sans Pro" w:cstheme="minorHAnsi"/>
              <w:b/>
              <w:sz w:val="44"/>
              <w:szCs w:val="44"/>
            </w:rPr>
          </w:rPrChange>
        </w:rPr>
        <w:tab/>
      </w:r>
      <w:r w:rsidR="00C35EE6" w:rsidRPr="00811F6D">
        <w:rPr>
          <w:rFonts w:ascii="Open Sans" w:hAnsi="Open Sans" w:cs="Open Sans"/>
          <w:rPrChange w:id="390" w:author="Ashleigh Gregory" w:date="2020-01-16T16:16:00Z">
            <w:rPr>
              <w:rFonts w:ascii="Source Sans Pro" w:hAnsi="Source Sans Pro"/>
            </w:rPr>
          </w:rPrChange>
        </w:rPr>
        <w:t>Maybe</w:t>
      </w:r>
    </w:p>
    <w:p w:rsidR="00362FC0" w:rsidRPr="00811F6D" w:rsidRDefault="00362FC0" w:rsidP="00362FC0">
      <w:pPr>
        <w:spacing w:after="160" w:line="259" w:lineRule="auto"/>
        <w:rPr>
          <w:rFonts w:ascii="Open Sans" w:hAnsi="Open Sans" w:cs="Open Sans"/>
          <w:rPrChange w:id="391" w:author="Ashleigh Gregory" w:date="2020-01-16T16:16:00Z">
            <w:rPr>
              <w:rFonts w:ascii="Source Sans Pro" w:hAnsi="Source Sans Pro"/>
            </w:rPr>
          </w:rPrChange>
        </w:rPr>
      </w:pPr>
      <w:r w:rsidRPr="00811F6D">
        <w:rPr>
          <w:rFonts w:ascii="Open Sans" w:hAnsi="Open Sans" w:cs="Open Sans"/>
          <w:rPrChange w:id="392" w:author="Ashleigh Gregory" w:date="2020-01-16T16:16:00Z">
            <w:rPr>
              <w:rFonts w:ascii="Source Sans Pro" w:hAnsi="Source Sans Pro"/>
            </w:rPr>
          </w:rPrChange>
        </w:rPr>
        <w:t xml:space="preserve">If yes please provide details of the support you require: </w:t>
      </w:r>
    </w:p>
    <w:p w:rsidR="00B03D83" w:rsidRPr="00811F6D" w:rsidRDefault="00B03D83" w:rsidP="00362FC0">
      <w:pPr>
        <w:spacing w:after="160" w:line="259" w:lineRule="auto"/>
        <w:rPr>
          <w:rFonts w:ascii="Open Sans" w:hAnsi="Open Sans" w:cs="Open Sans"/>
          <w:rPrChange w:id="393" w:author="Ashleigh Gregory" w:date="2020-01-16T16:16:00Z">
            <w:rPr>
              <w:rFonts w:ascii="Source Sans Pro" w:hAnsi="Source Sans Pro"/>
            </w:rPr>
          </w:rPrChange>
        </w:rPr>
      </w:pPr>
    </w:p>
    <w:p w:rsidR="002C1CE7" w:rsidRPr="00811F6D" w:rsidRDefault="002C1CE7" w:rsidP="002C1CE7">
      <w:pPr>
        <w:spacing w:after="160" w:line="259" w:lineRule="auto"/>
        <w:jc w:val="center"/>
        <w:rPr>
          <w:rFonts w:ascii="Open Sans" w:hAnsi="Open Sans" w:cs="Open Sans"/>
          <w:rPrChange w:id="394" w:author="Ashleigh Gregory" w:date="2020-01-16T16:16:00Z">
            <w:rPr>
              <w:rFonts w:ascii="Source Sans Pro" w:hAnsi="Source Sans Pro"/>
            </w:rPr>
          </w:rPrChange>
        </w:rPr>
      </w:pPr>
      <w:r w:rsidRPr="00811F6D">
        <w:rPr>
          <w:rFonts w:ascii="Open Sans" w:hAnsi="Open Sans" w:cs="Open Sans"/>
          <w:b/>
          <w:rPrChange w:id="395" w:author="Ashleigh Gregory" w:date="2020-01-16T16:16:00Z">
            <w:rPr>
              <w:rFonts w:ascii="Source Sans Pro" w:hAnsi="Source Sans Pro"/>
              <w:b/>
            </w:rPr>
          </w:rPrChange>
        </w:rPr>
        <w:t xml:space="preserve">Note: </w:t>
      </w:r>
      <w:r w:rsidRPr="00811F6D">
        <w:rPr>
          <w:rFonts w:ascii="Open Sans" w:hAnsi="Open Sans" w:cs="Open Sans"/>
          <w:rPrChange w:id="396" w:author="Ashleigh Gregory" w:date="2020-01-16T16:16:00Z">
            <w:rPr>
              <w:rFonts w:ascii="Source Sans Pro" w:hAnsi="Source Sans Pro"/>
            </w:rPr>
          </w:rPrChange>
        </w:rPr>
        <w:t xml:space="preserve">Have you considered going directly to </w:t>
      </w:r>
      <w:proofErr w:type="spellStart"/>
      <w:r w:rsidRPr="00811F6D">
        <w:rPr>
          <w:rFonts w:ascii="Open Sans" w:hAnsi="Open Sans" w:cs="Open Sans"/>
          <w:rPrChange w:id="397" w:author="Ashleigh Gregory" w:date="2020-01-16T16:16:00Z">
            <w:rPr>
              <w:rFonts w:ascii="Source Sans Pro" w:hAnsi="Source Sans Pro"/>
            </w:rPr>
          </w:rPrChange>
        </w:rPr>
        <w:t>Lotterywest</w:t>
      </w:r>
      <w:proofErr w:type="spellEnd"/>
      <w:r w:rsidRPr="00811F6D">
        <w:rPr>
          <w:rFonts w:ascii="Open Sans" w:hAnsi="Open Sans" w:cs="Open Sans"/>
          <w:rPrChange w:id="398" w:author="Ashleigh Gregory" w:date="2020-01-16T16:16:00Z">
            <w:rPr>
              <w:rFonts w:ascii="Source Sans Pro" w:hAnsi="Source Sans Pro"/>
            </w:rPr>
          </w:rPrChange>
        </w:rPr>
        <w:t xml:space="preserve"> to discuss your project? </w:t>
      </w:r>
    </w:p>
    <w:p w:rsidR="00B03D83" w:rsidRPr="00811F6D" w:rsidRDefault="002C1CE7" w:rsidP="002C1CE7">
      <w:pPr>
        <w:spacing w:after="160" w:line="259" w:lineRule="auto"/>
        <w:jc w:val="center"/>
        <w:rPr>
          <w:rFonts w:ascii="Open Sans" w:hAnsi="Open Sans" w:cs="Open Sans"/>
          <w:b/>
          <w:rPrChange w:id="399" w:author="Ashleigh Gregory" w:date="2020-01-16T16:16:00Z">
            <w:rPr>
              <w:rFonts w:ascii="Source Sans Pro" w:hAnsi="Source Sans Pro"/>
              <w:b/>
            </w:rPr>
          </w:rPrChange>
        </w:rPr>
      </w:pPr>
      <w:r w:rsidRPr="00811F6D">
        <w:rPr>
          <w:rFonts w:ascii="Open Sans" w:hAnsi="Open Sans" w:cs="Open Sans"/>
          <w:rPrChange w:id="400" w:author="Ashleigh Gregory" w:date="2020-01-16T16:16:00Z">
            <w:rPr>
              <w:rFonts w:ascii="Source Sans Pro" w:hAnsi="Source Sans Pro"/>
            </w:rPr>
          </w:rPrChange>
        </w:rPr>
        <w:t xml:space="preserve">This is recommended in the first instance for potentially larger or </w:t>
      </w:r>
      <w:proofErr w:type="gramStart"/>
      <w:r w:rsidRPr="00811F6D">
        <w:rPr>
          <w:rFonts w:ascii="Open Sans" w:hAnsi="Open Sans" w:cs="Open Sans"/>
          <w:rPrChange w:id="401" w:author="Ashleigh Gregory" w:date="2020-01-16T16:16:00Z">
            <w:rPr>
              <w:rFonts w:ascii="Source Sans Pro" w:hAnsi="Source Sans Pro"/>
            </w:rPr>
          </w:rPrChange>
        </w:rPr>
        <w:t>more lengthy</w:t>
      </w:r>
      <w:proofErr w:type="gramEnd"/>
      <w:r w:rsidRPr="00811F6D">
        <w:rPr>
          <w:rFonts w:ascii="Open Sans" w:hAnsi="Open Sans" w:cs="Open Sans"/>
          <w:rPrChange w:id="402" w:author="Ashleigh Gregory" w:date="2020-01-16T16:16:00Z">
            <w:rPr>
              <w:rFonts w:ascii="Source Sans Pro" w:hAnsi="Source Sans Pro"/>
            </w:rPr>
          </w:rPrChange>
        </w:rPr>
        <w:t xml:space="preserve"> proposals</w:t>
      </w:r>
      <w:r w:rsidRPr="00811F6D">
        <w:rPr>
          <w:rFonts w:ascii="Open Sans" w:hAnsi="Open Sans" w:cs="Open Sans"/>
          <w:b/>
          <w:rPrChange w:id="403" w:author="Ashleigh Gregory" w:date="2020-01-16T16:16:00Z">
            <w:rPr>
              <w:rFonts w:ascii="Source Sans Pro" w:hAnsi="Source Sans Pro"/>
              <w:b/>
            </w:rPr>
          </w:rPrChange>
        </w:rPr>
        <w:t xml:space="preserve"> </w:t>
      </w:r>
      <w:r w:rsidR="00B03D83" w:rsidRPr="00811F6D">
        <w:rPr>
          <w:rFonts w:ascii="Open Sans" w:hAnsi="Open Sans" w:cs="Open Sans"/>
          <w:b/>
          <w:rPrChange w:id="404" w:author="Ashleigh Gregory" w:date="2020-01-16T16:16:00Z">
            <w:rPr>
              <w:rFonts w:ascii="Source Sans Pro" w:hAnsi="Source Sans Pro"/>
              <w:b/>
            </w:rPr>
          </w:rPrChange>
        </w:rPr>
        <w:br w:type="page"/>
      </w:r>
    </w:p>
    <w:p w:rsidR="00B03D83" w:rsidRPr="00811F6D" w:rsidRDefault="00B03D83" w:rsidP="002C6987">
      <w:pPr>
        <w:spacing w:after="160" w:line="259" w:lineRule="auto"/>
        <w:jc w:val="center"/>
        <w:rPr>
          <w:rFonts w:ascii="Open Sans" w:hAnsi="Open Sans" w:cs="Open Sans"/>
          <w:b/>
          <w:rPrChange w:id="405" w:author="Ashleigh Gregory" w:date="2020-01-16T16:16:00Z">
            <w:rPr>
              <w:rFonts w:ascii="Source Sans Pro" w:hAnsi="Source Sans Pro"/>
              <w:b/>
            </w:rPr>
          </w:rPrChange>
        </w:rPr>
      </w:pPr>
    </w:p>
    <w:p w:rsidR="00910605" w:rsidRPr="00811F6D" w:rsidRDefault="00362FC0" w:rsidP="002C6987">
      <w:pPr>
        <w:spacing w:after="160" w:line="259" w:lineRule="auto"/>
        <w:jc w:val="center"/>
        <w:rPr>
          <w:rFonts w:ascii="Open Sans" w:hAnsi="Open Sans" w:cs="Open Sans"/>
          <w:b/>
          <w:rPrChange w:id="406" w:author="Ashleigh Gregory" w:date="2020-01-16T16:16:00Z">
            <w:rPr>
              <w:rFonts w:ascii="Source Sans Pro" w:hAnsi="Source Sans Pro"/>
              <w:b/>
            </w:rPr>
          </w:rPrChange>
        </w:rPr>
      </w:pPr>
      <w:r w:rsidRPr="00811F6D">
        <w:rPr>
          <w:rFonts w:ascii="Open Sans" w:hAnsi="Open Sans" w:cs="Open Sans"/>
          <w:b/>
          <w:rPrChange w:id="407" w:author="Ashleigh Gregory" w:date="2020-01-16T16:16:00Z">
            <w:rPr>
              <w:rFonts w:ascii="Source Sans Pro" w:hAnsi="Source Sans Pro"/>
              <w:b/>
            </w:rPr>
          </w:rPrChange>
        </w:rPr>
        <w:t xml:space="preserve">By signing this application form you agree to all terms and conditions outlined in the Project Guidelines and Reporting form. If your organisation </w:t>
      </w:r>
      <w:r w:rsidR="00E04643" w:rsidRPr="00811F6D">
        <w:rPr>
          <w:rFonts w:ascii="Open Sans" w:hAnsi="Open Sans" w:cs="Open Sans"/>
          <w:b/>
          <w:rPrChange w:id="408" w:author="Ashleigh Gregory" w:date="2020-01-16T16:16:00Z">
            <w:rPr>
              <w:rFonts w:ascii="Source Sans Pro" w:hAnsi="Source Sans Pro"/>
              <w:b/>
            </w:rPr>
          </w:rPrChange>
        </w:rPr>
        <w:t xml:space="preserve">is unable to provide a written </w:t>
      </w:r>
    </w:p>
    <w:p w:rsidR="00910605" w:rsidRPr="00811F6D" w:rsidRDefault="00910605" w:rsidP="002C6987">
      <w:pPr>
        <w:spacing w:after="160" w:line="259" w:lineRule="auto"/>
        <w:jc w:val="center"/>
        <w:rPr>
          <w:rFonts w:ascii="Open Sans" w:hAnsi="Open Sans" w:cs="Open Sans"/>
          <w:b/>
          <w:rPrChange w:id="409" w:author="Ashleigh Gregory" w:date="2020-01-16T16:16:00Z">
            <w:rPr>
              <w:rFonts w:ascii="Source Sans Pro" w:hAnsi="Source Sans Pro"/>
              <w:b/>
            </w:rPr>
          </w:rPrChange>
        </w:rPr>
      </w:pPr>
    </w:p>
    <w:p w:rsidR="00362FC0" w:rsidRPr="00811F6D" w:rsidRDefault="00E04643" w:rsidP="002C6987">
      <w:pPr>
        <w:spacing w:after="160" w:line="259" w:lineRule="auto"/>
        <w:jc w:val="center"/>
        <w:rPr>
          <w:rFonts w:ascii="Open Sans" w:hAnsi="Open Sans" w:cs="Open Sans"/>
          <w:b/>
          <w:rPrChange w:id="410" w:author="Ashleigh Gregory" w:date="2020-01-16T16:16:00Z">
            <w:rPr>
              <w:rFonts w:ascii="Source Sans Pro" w:hAnsi="Source Sans Pro"/>
              <w:b/>
            </w:rPr>
          </w:rPrChange>
        </w:rPr>
      </w:pPr>
      <w:r w:rsidRPr="00811F6D">
        <w:rPr>
          <w:rFonts w:ascii="Open Sans" w:hAnsi="Open Sans" w:cs="Open Sans"/>
          <w:b/>
          <w:rPrChange w:id="411" w:author="Ashleigh Gregory" w:date="2020-01-16T16:16:00Z">
            <w:rPr>
              <w:rFonts w:ascii="Source Sans Pro" w:hAnsi="Source Sans Pro"/>
              <w:b/>
            </w:rPr>
          </w:rPrChange>
        </w:rPr>
        <w:t xml:space="preserve">via the </w:t>
      </w:r>
      <w:r w:rsidR="00811F6D" w:rsidRPr="00811F6D">
        <w:rPr>
          <w:rFonts w:ascii="Open Sans" w:hAnsi="Open Sans" w:cs="Open Sans"/>
          <w:rPrChange w:id="412" w:author="Ashleigh Gregory" w:date="2020-01-16T16:16:00Z">
            <w:rPr/>
          </w:rPrChange>
        </w:rPr>
        <w:fldChar w:fldCharType="begin"/>
      </w:r>
      <w:r w:rsidR="00811F6D" w:rsidRPr="00811F6D">
        <w:rPr>
          <w:rFonts w:ascii="Open Sans" w:hAnsi="Open Sans" w:cs="Open Sans"/>
          <w:rPrChange w:id="413" w:author="Ashleigh Gregory" w:date="2020-01-16T16:16:00Z">
            <w:rPr/>
          </w:rPrChange>
        </w:rPr>
        <w:instrText xml:space="preserve"> HYPERLINK "http://www.wacoss.org.au/wp-content/uploads/2017/09/Peaks-Capacity-Building-Project-LW-Reporting-Form.docx" </w:instrText>
      </w:r>
      <w:r w:rsidR="00811F6D" w:rsidRPr="00811F6D">
        <w:rPr>
          <w:rFonts w:ascii="Open Sans" w:hAnsi="Open Sans" w:cs="Open Sans"/>
          <w:rPrChange w:id="414" w:author="Ashleigh Gregory" w:date="2020-01-16T16:16:00Z">
            <w:rPr/>
          </w:rPrChange>
        </w:rPr>
        <w:fldChar w:fldCharType="separate"/>
      </w:r>
      <w:r w:rsidRPr="00811F6D">
        <w:rPr>
          <w:rStyle w:val="Hyperlink"/>
          <w:rFonts w:ascii="Open Sans" w:hAnsi="Open Sans" w:cs="Open Sans"/>
          <w:b/>
          <w:rPrChange w:id="415" w:author="Ashleigh Gregory" w:date="2020-01-16T16:16:00Z">
            <w:rPr>
              <w:rStyle w:val="Hyperlink"/>
              <w:rFonts w:ascii="Source Sans Pro" w:hAnsi="Source Sans Pro"/>
              <w:b/>
            </w:rPr>
          </w:rPrChange>
        </w:rPr>
        <w:t>R</w:t>
      </w:r>
      <w:r w:rsidR="00362FC0" w:rsidRPr="00811F6D">
        <w:rPr>
          <w:rStyle w:val="Hyperlink"/>
          <w:rFonts w:ascii="Open Sans" w:hAnsi="Open Sans" w:cs="Open Sans"/>
          <w:b/>
          <w:rPrChange w:id="416" w:author="Ashleigh Gregory" w:date="2020-01-16T16:16:00Z">
            <w:rPr>
              <w:rStyle w:val="Hyperlink"/>
              <w:rFonts w:ascii="Source Sans Pro" w:hAnsi="Source Sans Pro"/>
              <w:b/>
            </w:rPr>
          </w:rPrChange>
        </w:rPr>
        <w:t>eport</w:t>
      </w:r>
      <w:r w:rsidRPr="00811F6D">
        <w:rPr>
          <w:rStyle w:val="Hyperlink"/>
          <w:rFonts w:ascii="Open Sans" w:hAnsi="Open Sans" w:cs="Open Sans"/>
          <w:b/>
          <w:rPrChange w:id="417" w:author="Ashleigh Gregory" w:date="2020-01-16T16:16:00Z">
            <w:rPr>
              <w:rStyle w:val="Hyperlink"/>
              <w:rFonts w:ascii="Source Sans Pro" w:hAnsi="Source Sans Pro"/>
              <w:b/>
            </w:rPr>
          </w:rPrChange>
        </w:rPr>
        <w:t>ing Form</w:t>
      </w:r>
      <w:r w:rsidR="00811F6D" w:rsidRPr="00811F6D">
        <w:rPr>
          <w:rStyle w:val="Hyperlink"/>
          <w:rFonts w:ascii="Open Sans" w:hAnsi="Open Sans" w:cs="Open Sans"/>
          <w:b/>
          <w:rPrChange w:id="418" w:author="Ashleigh Gregory" w:date="2020-01-16T16:16:00Z">
            <w:rPr>
              <w:rStyle w:val="Hyperlink"/>
              <w:rFonts w:ascii="Source Sans Pro" w:hAnsi="Source Sans Pro"/>
              <w:b/>
            </w:rPr>
          </w:rPrChange>
        </w:rPr>
        <w:fldChar w:fldCharType="end"/>
      </w:r>
      <w:r w:rsidR="00362FC0" w:rsidRPr="00811F6D">
        <w:rPr>
          <w:rFonts w:ascii="Open Sans" w:hAnsi="Open Sans" w:cs="Open Sans"/>
          <w:b/>
          <w:rPrChange w:id="419" w:author="Ashleigh Gregory" w:date="2020-01-16T16:16:00Z">
            <w:rPr>
              <w:rFonts w:ascii="Source Sans Pro" w:hAnsi="Source Sans Pro"/>
              <w:b/>
            </w:rPr>
          </w:rPrChange>
        </w:rPr>
        <w:t xml:space="preserve"> detailing your activities and expenditure you will return all funds to WACOSS within 20 working Days after the Reporting due date. </w:t>
      </w:r>
    </w:p>
    <w:p w:rsidR="00362FC0" w:rsidRPr="00811F6D" w:rsidRDefault="00362FC0" w:rsidP="00362FC0">
      <w:pPr>
        <w:spacing w:after="160" w:line="259" w:lineRule="auto"/>
        <w:jc w:val="center"/>
        <w:rPr>
          <w:rFonts w:ascii="Open Sans" w:hAnsi="Open Sans" w:cs="Open Sans"/>
          <w:b/>
          <w:sz w:val="24"/>
          <w:rPrChange w:id="420" w:author="Ashleigh Gregory" w:date="2020-01-16T16:16:00Z">
            <w:rPr>
              <w:rFonts w:ascii="Source Sans Pro" w:hAnsi="Source Sans Pro"/>
              <w:b/>
              <w:sz w:val="24"/>
            </w:rPr>
          </w:rPrChange>
        </w:rPr>
      </w:pPr>
    </w:p>
    <w:p w:rsidR="00362FC0" w:rsidRPr="00811F6D" w:rsidRDefault="00362FC0" w:rsidP="00777124">
      <w:pPr>
        <w:spacing w:after="160" w:line="259" w:lineRule="auto"/>
        <w:ind w:left="709"/>
        <w:rPr>
          <w:rFonts w:ascii="Open Sans" w:hAnsi="Open Sans" w:cs="Open Sans"/>
          <w:rPrChange w:id="421" w:author="Ashleigh Gregory" w:date="2020-01-16T16:16:00Z">
            <w:rPr>
              <w:rFonts w:ascii="Source Sans Pro" w:hAnsi="Source Sans Pro"/>
            </w:rPr>
          </w:rPrChange>
        </w:rPr>
      </w:pPr>
      <w:r w:rsidRPr="00811F6D">
        <w:rPr>
          <w:rFonts w:ascii="Open Sans" w:hAnsi="Open Sans" w:cs="Open Sans"/>
          <w:b/>
          <w:rPrChange w:id="422" w:author="Ashleigh Gregory" w:date="2020-01-16T16:16:00Z">
            <w:rPr>
              <w:rFonts w:ascii="Source Sans Pro" w:hAnsi="Source Sans Pro"/>
              <w:b/>
            </w:rPr>
          </w:rPrChange>
        </w:rPr>
        <w:t>Chairperson Name</w:t>
      </w:r>
      <w:r w:rsidRPr="00811F6D">
        <w:rPr>
          <w:rFonts w:ascii="Open Sans" w:hAnsi="Open Sans" w:cs="Open Sans"/>
          <w:rPrChange w:id="423" w:author="Ashleigh Gregory" w:date="2020-01-16T16:16:00Z">
            <w:rPr>
              <w:rFonts w:ascii="Source Sans Pro" w:hAnsi="Source Sans Pro"/>
            </w:rPr>
          </w:rPrChange>
        </w:rPr>
        <w:t>: ____________________________________</w:t>
      </w:r>
    </w:p>
    <w:p w:rsidR="00362FC0" w:rsidRPr="00811F6D" w:rsidRDefault="00362FC0" w:rsidP="00362FC0">
      <w:pPr>
        <w:spacing w:after="160" w:line="259" w:lineRule="auto"/>
        <w:ind w:left="709"/>
        <w:rPr>
          <w:rFonts w:ascii="Open Sans" w:hAnsi="Open Sans" w:cs="Open Sans"/>
          <w:rPrChange w:id="424" w:author="Ashleigh Gregory" w:date="2020-01-16T16:16:00Z">
            <w:rPr>
              <w:rFonts w:ascii="Source Sans Pro" w:hAnsi="Source Sans Pro"/>
            </w:rPr>
          </w:rPrChange>
        </w:rPr>
      </w:pPr>
      <w:r w:rsidRPr="00811F6D">
        <w:rPr>
          <w:rFonts w:ascii="Open Sans" w:hAnsi="Open Sans" w:cs="Open Sans"/>
          <w:rPrChange w:id="425" w:author="Ashleigh Gregory" w:date="2020-01-16T16:16:00Z">
            <w:rPr>
              <w:rFonts w:ascii="Source Sans Pro" w:hAnsi="Source Sans Pro"/>
            </w:rPr>
          </w:rPrChange>
        </w:rPr>
        <w:t>Chairperson Signature: __________________________________</w:t>
      </w:r>
    </w:p>
    <w:p w:rsidR="00362FC0" w:rsidRPr="00811F6D" w:rsidRDefault="00362FC0" w:rsidP="00362FC0">
      <w:pPr>
        <w:spacing w:after="160" w:line="259" w:lineRule="auto"/>
        <w:ind w:left="709"/>
        <w:rPr>
          <w:rFonts w:ascii="Open Sans" w:hAnsi="Open Sans" w:cs="Open Sans"/>
          <w:rPrChange w:id="426" w:author="Ashleigh Gregory" w:date="2020-01-16T16:16:00Z">
            <w:rPr>
              <w:rFonts w:ascii="Source Sans Pro" w:hAnsi="Source Sans Pro"/>
            </w:rPr>
          </w:rPrChange>
        </w:rPr>
      </w:pPr>
      <w:r w:rsidRPr="00811F6D">
        <w:rPr>
          <w:rFonts w:ascii="Open Sans" w:hAnsi="Open Sans" w:cs="Open Sans"/>
          <w:rPrChange w:id="427" w:author="Ashleigh Gregory" w:date="2020-01-16T16:16:00Z">
            <w:rPr>
              <w:rFonts w:ascii="Source Sans Pro" w:hAnsi="Source Sans Pro"/>
            </w:rPr>
          </w:rPrChange>
        </w:rPr>
        <w:t>Date: _________________________________________________</w:t>
      </w:r>
    </w:p>
    <w:p w:rsidR="00362FC0" w:rsidRPr="00811F6D" w:rsidRDefault="00362FC0" w:rsidP="00C35EE6">
      <w:pPr>
        <w:spacing w:after="160" w:line="259" w:lineRule="auto"/>
        <w:rPr>
          <w:rFonts w:ascii="Open Sans" w:hAnsi="Open Sans" w:cs="Open Sans"/>
          <w:rPrChange w:id="428" w:author="Ashleigh Gregory" w:date="2020-01-16T16:16:00Z">
            <w:rPr>
              <w:rFonts w:ascii="Source Sans Pro" w:hAnsi="Source Sans Pro"/>
            </w:rPr>
          </w:rPrChange>
        </w:rPr>
      </w:pPr>
    </w:p>
    <w:p w:rsidR="00362FC0" w:rsidRPr="00811F6D" w:rsidRDefault="00362FC0" w:rsidP="00777124">
      <w:pPr>
        <w:spacing w:after="160" w:line="259" w:lineRule="auto"/>
        <w:ind w:left="709"/>
        <w:rPr>
          <w:rFonts w:ascii="Open Sans" w:hAnsi="Open Sans" w:cs="Open Sans"/>
          <w:rPrChange w:id="429" w:author="Ashleigh Gregory" w:date="2020-01-16T16:16:00Z">
            <w:rPr>
              <w:rFonts w:ascii="Source Sans Pro" w:hAnsi="Source Sans Pro"/>
            </w:rPr>
          </w:rPrChange>
        </w:rPr>
      </w:pPr>
      <w:r w:rsidRPr="00811F6D">
        <w:rPr>
          <w:rFonts w:ascii="Open Sans" w:hAnsi="Open Sans" w:cs="Open Sans"/>
          <w:b/>
          <w:rPrChange w:id="430" w:author="Ashleigh Gregory" w:date="2020-01-16T16:16:00Z">
            <w:rPr>
              <w:rFonts w:ascii="Source Sans Pro" w:hAnsi="Source Sans Pro"/>
              <w:b/>
            </w:rPr>
          </w:rPrChange>
        </w:rPr>
        <w:t>Witness Name</w:t>
      </w:r>
      <w:r w:rsidRPr="00811F6D">
        <w:rPr>
          <w:rFonts w:ascii="Open Sans" w:hAnsi="Open Sans" w:cs="Open Sans"/>
          <w:rPrChange w:id="431" w:author="Ashleigh Gregory" w:date="2020-01-16T16:16:00Z">
            <w:rPr>
              <w:rFonts w:ascii="Source Sans Pro" w:hAnsi="Source Sans Pro"/>
            </w:rPr>
          </w:rPrChange>
        </w:rPr>
        <w:t>: __________________________________________</w:t>
      </w:r>
    </w:p>
    <w:p w:rsidR="00362FC0" w:rsidRPr="00811F6D" w:rsidRDefault="00362FC0" w:rsidP="00362FC0">
      <w:pPr>
        <w:spacing w:after="160" w:line="259" w:lineRule="auto"/>
        <w:ind w:left="709"/>
        <w:rPr>
          <w:rFonts w:ascii="Open Sans" w:hAnsi="Open Sans" w:cs="Open Sans"/>
          <w:rPrChange w:id="432" w:author="Ashleigh Gregory" w:date="2020-01-16T16:16:00Z">
            <w:rPr>
              <w:rFonts w:ascii="Source Sans Pro" w:hAnsi="Source Sans Pro"/>
            </w:rPr>
          </w:rPrChange>
        </w:rPr>
      </w:pPr>
      <w:r w:rsidRPr="00811F6D">
        <w:rPr>
          <w:rFonts w:ascii="Open Sans" w:hAnsi="Open Sans" w:cs="Open Sans"/>
          <w:rPrChange w:id="433" w:author="Ashleigh Gregory" w:date="2020-01-16T16:16:00Z">
            <w:rPr>
              <w:rFonts w:ascii="Source Sans Pro" w:hAnsi="Source Sans Pro"/>
            </w:rPr>
          </w:rPrChange>
        </w:rPr>
        <w:t>Witness Signature: ________________________________________</w:t>
      </w:r>
    </w:p>
    <w:p w:rsidR="006E1B4C" w:rsidRPr="00811F6D" w:rsidRDefault="00362FC0" w:rsidP="00362FC0">
      <w:pPr>
        <w:spacing w:after="160" w:line="259" w:lineRule="auto"/>
        <w:ind w:left="709"/>
        <w:rPr>
          <w:rFonts w:ascii="Open Sans" w:hAnsi="Open Sans" w:cs="Open Sans"/>
          <w:rPrChange w:id="434" w:author="Ashleigh Gregory" w:date="2020-01-16T16:16:00Z">
            <w:rPr>
              <w:rFonts w:ascii="Source Sans Pro" w:hAnsi="Source Sans Pro"/>
            </w:rPr>
          </w:rPrChange>
        </w:rPr>
      </w:pPr>
      <w:r w:rsidRPr="00811F6D">
        <w:rPr>
          <w:rFonts w:ascii="Open Sans" w:hAnsi="Open Sans" w:cs="Open Sans"/>
          <w:rPrChange w:id="435" w:author="Ashleigh Gregory" w:date="2020-01-16T16:16:00Z">
            <w:rPr>
              <w:rFonts w:ascii="Source Sans Pro" w:hAnsi="Source Sans Pro"/>
            </w:rPr>
          </w:rPrChange>
        </w:rPr>
        <w:t>Date: ___________________________________________________</w:t>
      </w:r>
    </w:p>
    <w:p w:rsidR="006E1B4C" w:rsidRPr="00811F6D" w:rsidRDefault="006E1B4C" w:rsidP="00777124">
      <w:pPr>
        <w:spacing w:after="160" w:line="259" w:lineRule="auto"/>
        <w:rPr>
          <w:rFonts w:ascii="Open Sans" w:hAnsi="Open Sans" w:cs="Open Sans"/>
          <w:rPrChange w:id="436" w:author="Ashleigh Gregory" w:date="2020-01-16T16:16:00Z">
            <w:rPr>
              <w:rFonts w:ascii="Source Sans Pro" w:hAnsi="Source Sans Pro"/>
            </w:rPr>
          </w:rPrChange>
        </w:rPr>
      </w:pPr>
    </w:p>
    <w:p w:rsidR="006E1B4C" w:rsidRPr="00811F6D" w:rsidRDefault="006E1B4C" w:rsidP="006E1B4C">
      <w:pPr>
        <w:pStyle w:val="BodyText"/>
        <w:spacing w:line="276" w:lineRule="auto"/>
        <w:jc w:val="left"/>
        <w:rPr>
          <w:rFonts w:ascii="Open Sans" w:hAnsi="Open Sans" w:cs="Open Sans"/>
          <w:sz w:val="22"/>
          <w:rPrChange w:id="437" w:author="Ashleigh Gregory" w:date="2020-01-16T16:16:00Z">
            <w:rPr>
              <w:rFonts w:ascii="Source Sans Pro" w:hAnsi="Source Sans Pro" w:cs="Arial"/>
              <w:sz w:val="22"/>
            </w:rPr>
          </w:rPrChange>
        </w:rPr>
      </w:pPr>
      <w:r w:rsidRPr="00811F6D">
        <w:rPr>
          <w:rFonts w:ascii="Open Sans" w:hAnsi="Open Sans" w:cs="Open Sans"/>
          <w:b/>
          <w:sz w:val="22"/>
          <w:rPrChange w:id="438" w:author="Ashleigh Gregory" w:date="2020-01-16T16:16:00Z">
            <w:rPr>
              <w:rFonts w:ascii="Source Sans Pro" w:hAnsi="Source Sans Pro" w:cs="Arial"/>
              <w:b/>
              <w:sz w:val="22"/>
            </w:rPr>
          </w:rPrChange>
        </w:rPr>
        <w:t>Notes</w:t>
      </w:r>
      <w:r w:rsidRPr="00811F6D">
        <w:rPr>
          <w:rFonts w:ascii="Open Sans" w:hAnsi="Open Sans" w:cs="Open Sans"/>
          <w:sz w:val="22"/>
          <w:rPrChange w:id="439" w:author="Ashleigh Gregory" w:date="2020-01-16T16:16:00Z">
            <w:rPr>
              <w:rFonts w:ascii="Source Sans Pro" w:hAnsi="Source Sans Pro" w:cs="Arial"/>
              <w:sz w:val="22"/>
            </w:rPr>
          </w:rPrChange>
        </w:rPr>
        <w:t xml:space="preserve">: </w:t>
      </w:r>
    </w:p>
    <w:p w:rsidR="006E1B4C" w:rsidRPr="00811F6D" w:rsidRDefault="006E1B4C" w:rsidP="006E1B4C">
      <w:pPr>
        <w:pStyle w:val="BodyText"/>
        <w:numPr>
          <w:ilvl w:val="0"/>
          <w:numId w:val="14"/>
        </w:numPr>
        <w:spacing w:line="276" w:lineRule="auto"/>
        <w:jc w:val="left"/>
        <w:rPr>
          <w:rFonts w:ascii="Open Sans" w:hAnsi="Open Sans" w:cs="Open Sans"/>
          <w:sz w:val="22"/>
          <w:rPrChange w:id="440" w:author="Ashleigh Gregory" w:date="2020-01-16T16:16:00Z">
            <w:rPr>
              <w:rFonts w:ascii="Source Sans Pro" w:hAnsi="Source Sans Pro" w:cs="Arial"/>
              <w:sz w:val="22"/>
            </w:rPr>
          </w:rPrChange>
        </w:rPr>
      </w:pPr>
      <w:r w:rsidRPr="00811F6D">
        <w:rPr>
          <w:rFonts w:ascii="Open Sans" w:hAnsi="Open Sans" w:cs="Open Sans"/>
          <w:sz w:val="22"/>
          <w:rPrChange w:id="441" w:author="Ashleigh Gregory" w:date="2020-01-16T16:16:00Z">
            <w:rPr>
              <w:rFonts w:ascii="Source Sans Pro" w:hAnsi="Source Sans Pro" w:cs="Arial"/>
              <w:sz w:val="22"/>
            </w:rPr>
          </w:rPrChange>
        </w:rPr>
        <w:t xml:space="preserve">The purpose of this application process is to support the Peaks to better support their members. If an application does not meet this eligibility criteria, WACOSS shall provide feedback to the applying Peak and offer potential solutions. </w:t>
      </w:r>
    </w:p>
    <w:p w:rsidR="006E1B4C" w:rsidRPr="00811F6D" w:rsidRDefault="006E1B4C" w:rsidP="006E1B4C">
      <w:pPr>
        <w:pStyle w:val="BodyText"/>
        <w:numPr>
          <w:ilvl w:val="0"/>
          <w:numId w:val="13"/>
        </w:numPr>
        <w:spacing w:line="276" w:lineRule="auto"/>
        <w:jc w:val="left"/>
        <w:rPr>
          <w:rFonts w:ascii="Open Sans" w:hAnsi="Open Sans" w:cs="Open Sans"/>
          <w:sz w:val="22"/>
          <w:rPrChange w:id="442" w:author="Ashleigh Gregory" w:date="2020-01-16T16:16:00Z">
            <w:rPr>
              <w:rFonts w:ascii="Source Sans Pro" w:hAnsi="Source Sans Pro" w:cs="Arial"/>
              <w:sz w:val="22"/>
            </w:rPr>
          </w:rPrChange>
        </w:rPr>
      </w:pPr>
      <w:r w:rsidRPr="00811F6D">
        <w:rPr>
          <w:rFonts w:ascii="Open Sans" w:hAnsi="Open Sans" w:cs="Open Sans"/>
          <w:sz w:val="22"/>
          <w:rPrChange w:id="443" w:author="Ashleigh Gregory" w:date="2020-01-16T16:16:00Z">
            <w:rPr>
              <w:rFonts w:ascii="Source Sans Pro" w:hAnsi="Source Sans Pro" w:cs="Arial"/>
              <w:sz w:val="22"/>
            </w:rPr>
          </w:rPrChange>
        </w:rPr>
        <w:t xml:space="preserve">Within </w:t>
      </w:r>
      <w:r w:rsidRPr="00811F6D">
        <w:rPr>
          <w:rFonts w:ascii="Open Sans" w:hAnsi="Open Sans" w:cs="Open Sans"/>
          <w:b/>
          <w:sz w:val="22"/>
          <w:rPrChange w:id="444" w:author="Ashleigh Gregory" w:date="2020-01-16T16:16:00Z">
            <w:rPr>
              <w:rFonts w:ascii="Source Sans Pro" w:hAnsi="Source Sans Pro" w:cs="Arial"/>
              <w:b/>
              <w:sz w:val="22"/>
            </w:rPr>
          </w:rPrChange>
        </w:rPr>
        <w:t>10 business days</w:t>
      </w:r>
      <w:r w:rsidRPr="00811F6D">
        <w:rPr>
          <w:rFonts w:ascii="Open Sans" w:hAnsi="Open Sans" w:cs="Open Sans"/>
          <w:sz w:val="22"/>
          <w:rPrChange w:id="445" w:author="Ashleigh Gregory" w:date="2020-01-16T16:16:00Z">
            <w:rPr>
              <w:rFonts w:ascii="Source Sans Pro" w:hAnsi="Source Sans Pro" w:cs="Arial"/>
              <w:sz w:val="22"/>
            </w:rPr>
          </w:rPrChange>
        </w:rPr>
        <w:t xml:space="preserve">, WACOSS either approves the application OR notifies the Peak that some changes are required before being able to approve the application OR the request is denied. </w:t>
      </w:r>
    </w:p>
    <w:p w:rsidR="006E1B4C" w:rsidRPr="00811F6D" w:rsidRDefault="006E1B4C" w:rsidP="006E1B4C">
      <w:pPr>
        <w:pStyle w:val="BodyText"/>
        <w:numPr>
          <w:ilvl w:val="0"/>
          <w:numId w:val="13"/>
        </w:numPr>
        <w:spacing w:line="276" w:lineRule="auto"/>
        <w:jc w:val="left"/>
        <w:rPr>
          <w:rFonts w:ascii="Open Sans" w:hAnsi="Open Sans" w:cs="Open Sans"/>
          <w:sz w:val="22"/>
          <w:rPrChange w:id="446" w:author="Ashleigh Gregory" w:date="2020-01-16T16:16:00Z">
            <w:rPr>
              <w:rFonts w:ascii="Source Sans Pro" w:hAnsi="Source Sans Pro" w:cs="Arial"/>
              <w:sz w:val="22"/>
            </w:rPr>
          </w:rPrChange>
        </w:rPr>
      </w:pPr>
      <w:r w:rsidRPr="00811F6D">
        <w:rPr>
          <w:rFonts w:ascii="Open Sans" w:hAnsi="Open Sans" w:cs="Open Sans"/>
          <w:sz w:val="22"/>
          <w:rPrChange w:id="447" w:author="Ashleigh Gregory" w:date="2020-01-16T16:16:00Z">
            <w:rPr>
              <w:rFonts w:ascii="Source Sans Pro" w:hAnsi="Source Sans Pro" w:cs="Arial"/>
              <w:sz w:val="22"/>
            </w:rPr>
          </w:rPrChange>
        </w:rPr>
        <w:t>Upon approval from WACOSS recei</w:t>
      </w:r>
      <w:r w:rsidR="00B03D83" w:rsidRPr="00811F6D">
        <w:rPr>
          <w:rFonts w:ascii="Open Sans" w:hAnsi="Open Sans" w:cs="Open Sans"/>
          <w:sz w:val="22"/>
          <w:rPrChange w:id="448" w:author="Ashleigh Gregory" w:date="2020-01-16T16:16:00Z">
            <w:rPr>
              <w:rFonts w:ascii="Source Sans Pro" w:hAnsi="Source Sans Pro" w:cs="Arial"/>
              <w:sz w:val="22"/>
            </w:rPr>
          </w:rPrChange>
        </w:rPr>
        <w:t>pt of a t</w:t>
      </w:r>
      <w:r w:rsidRPr="00811F6D">
        <w:rPr>
          <w:rFonts w:ascii="Open Sans" w:hAnsi="Open Sans" w:cs="Open Sans"/>
          <w:sz w:val="22"/>
          <w:rPrChange w:id="449" w:author="Ashleigh Gregory" w:date="2020-01-16T16:16:00Z">
            <w:rPr>
              <w:rFonts w:ascii="Source Sans Pro" w:hAnsi="Source Sans Pro" w:cs="Arial"/>
              <w:sz w:val="22"/>
            </w:rPr>
          </w:rPrChange>
        </w:rPr>
        <w:t xml:space="preserve">ax invoices WACOSS shall release the funds to successful Peak within 10 working days. </w:t>
      </w:r>
    </w:p>
    <w:p w:rsidR="006E1B4C" w:rsidRPr="00811F6D" w:rsidRDefault="006E1B4C" w:rsidP="006E1B4C">
      <w:pPr>
        <w:pStyle w:val="BodyText"/>
        <w:numPr>
          <w:ilvl w:val="0"/>
          <w:numId w:val="13"/>
        </w:numPr>
        <w:spacing w:line="276" w:lineRule="auto"/>
        <w:jc w:val="left"/>
        <w:rPr>
          <w:rFonts w:ascii="Open Sans" w:hAnsi="Open Sans" w:cs="Open Sans"/>
          <w:sz w:val="22"/>
          <w:rPrChange w:id="450" w:author="Ashleigh Gregory" w:date="2020-01-16T16:16:00Z">
            <w:rPr>
              <w:rFonts w:ascii="Source Sans Pro" w:hAnsi="Source Sans Pro" w:cs="Arial"/>
              <w:sz w:val="22"/>
            </w:rPr>
          </w:rPrChange>
        </w:rPr>
      </w:pPr>
      <w:r w:rsidRPr="00811F6D">
        <w:rPr>
          <w:rFonts w:ascii="Open Sans" w:hAnsi="Open Sans" w:cs="Open Sans"/>
          <w:sz w:val="22"/>
          <w:rPrChange w:id="451" w:author="Ashleigh Gregory" w:date="2020-01-16T16:16:00Z">
            <w:rPr>
              <w:rFonts w:ascii="Source Sans Pro" w:hAnsi="Source Sans Pro" w:cs="Arial"/>
              <w:sz w:val="22"/>
            </w:rPr>
          </w:rPrChange>
        </w:rPr>
        <w:t>The Peak body facilitates the training/consultation/research.</w:t>
      </w:r>
    </w:p>
    <w:p w:rsidR="006E1B4C" w:rsidRPr="00811F6D" w:rsidRDefault="006E1B4C" w:rsidP="006E1B4C">
      <w:pPr>
        <w:pStyle w:val="BodyText"/>
        <w:numPr>
          <w:ilvl w:val="0"/>
          <w:numId w:val="13"/>
        </w:numPr>
        <w:spacing w:line="276" w:lineRule="auto"/>
        <w:jc w:val="left"/>
        <w:rPr>
          <w:rFonts w:ascii="Open Sans" w:hAnsi="Open Sans" w:cs="Open Sans"/>
          <w:sz w:val="22"/>
          <w:rPrChange w:id="452" w:author="Ashleigh Gregory" w:date="2020-01-16T16:16:00Z">
            <w:rPr>
              <w:rFonts w:ascii="Source Sans Pro" w:hAnsi="Source Sans Pro" w:cs="Arial"/>
              <w:sz w:val="22"/>
            </w:rPr>
          </w:rPrChange>
        </w:rPr>
      </w:pPr>
      <w:r w:rsidRPr="00811F6D">
        <w:rPr>
          <w:rFonts w:ascii="Open Sans" w:hAnsi="Open Sans" w:cs="Open Sans"/>
          <w:sz w:val="22"/>
          <w:rPrChange w:id="453" w:author="Ashleigh Gregory" w:date="2020-01-16T16:16:00Z">
            <w:rPr>
              <w:rFonts w:ascii="Source Sans Pro" w:hAnsi="Source Sans Pro" w:cs="Arial"/>
              <w:sz w:val="22"/>
            </w:rPr>
          </w:rPrChange>
        </w:rPr>
        <w:t xml:space="preserve">The Peak body reports back via the </w:t>
      </w:r>
      <w:r w:rsidR="00811F6D" w:rsidRPr="00811F6D">
        <w:rPr>
          <w:rFonts w:ascii="Open Sans" w:hAnsi="Open Sans" w:cs="Open Sans"/>
          <w:rPrChange w:id="454" w:author="Ashleigh Gregory" w:date="2020-01-16T16:16:00Z">
            <w:rPr/>
          </w:rPrChange>
        </w:rPr>
        <w:fldChar w:fldCharType="begin"/>
      </w:r>
      <w:r w:rsidR="00811F6D" w:rsidRPr="00811F6D">
        <w:rPr>
          <w:rFonts w:ascii="Open Sans" w:hAnsi="Open Sans" w:cs="Open Sans"/>
          <w:rPrChange w:id="455" w:author="Ashleigh Gregory" w:date="2020-01-16T16:16:00Z">
            <w:rPr/>
          </w:rPrChange>
        </w:rPr>
        <w:instrText xml:space="preserve"> HYPERLINK "http://www.wacoss.org.au/wp-content/uploads/2017/09/Peaks-Capacity-Building-Project-LW-Reporting-Form.d</w:instrText>
      </w:r>
      <w:r w:rsidR="00811F6D" w:rsidRPr="00811F6D">
        <w:rPr>
          <w:rFonts w:ascii="Open Sans" w:hAnsi="Open Sans" w:cs="Open Sans"/>
          <w:rPrChange w:id="456" w:author="Ashleigh Gregory" w:date="2020-01-16T16:16:00Z">
            <w:rPr/>
          </w:rPrChange>
        </w:rPr>
        <w:instrText xml:space="preserve">ocx" </w:instrText>
      </w:r>
      <w:r w:rsidR="00811F6D" w:rsidRPr="00811F6D">
        <w:rPr>
          <w:rFonts w:ascii="Open Sans" w:hAnsi="Open Sans" w:cs="Open Sans"/>
          <w:rPrChange w:id="457" w:author="Ashleigh Gregory" w:date="2020-01-16T16:16:00Z">
            <w:rPr/>
          </w:rPrChange>
        </w:rPr>
        <w:fldChar w:fldCharType="separate"/>
      </w:r>
      <w:r w:rsidRPr="00811F6D">
        <w:rPr>
          <w:rStyle w:val="Hyperlink"/>
          <w:rFonts w:ascii="Open Sans" w:hAnsi="Open Sans" w:cs="Open Sans"/>
          <w:b/>
          <w:i/>
          <w:sz w:val="22"/>
          <w:rPrChange w:id="458" w:author="Ashleigh Gregory" w:date="2020-01-16T16:16:00Z">
            <w:rPr>
              <w:rStyle w:val="Hyperlink"/>
              <w:rFonts w:ascii="Source Sans Pro" w:hAnsi="Source Sans Pro" w:cs="Arial"/>
              <w:b/>
              <w:i/>
              <w:sz w:val="22"/>
            </w:rPr>
          </w:rPrChange>
        </w:rPr>
        <w:t>Reporting Form</w:t>
      </w:r>
      <w:r w:rsidR="00811F6D" w:rsidRPr="00811F6D">
        <w:rPr>
          <w:rStyle w:val="Hyperlink"/>
          <w:rFonts w:ascii="Open Sans" w:hAnsi="Open Sans" w:cs="Open Sans"/>
          <w:b/>
          <w:i/>
          <w:sz w:val="22"/>
          <w:rPrChange w:id="459" w:author="Ashleigh Gregory" w:date="2020-01-16T16:16:00Z">
            <w:rPr>
              <w:rStyle w:val="Hyperlink"/>
              <w:rFonts w:ascii="Source Sans Pro" w:hAnsi="Source Sans Pro" w:cs="Arial"/>
              <w:b/>
              <w:i/>
              <w:sz w:val="22"/>
            </w:rPr>
          </w:rPrChange>
        </w:rPr>
        <w:fldChar w:fldCharType="end"/>
      </w:r>
      <w:r w:rsidRPr="00811F6D">
        <w:rPr>
          <w:rFonts w:ascii="Open Sans" w:hAnsi="Open Sans" w:cs="Open Sans"/>
          <w:sz w:val="22"/>
          <w:rPrChange w:id="460" w:author="Ashleigh Gregory" w:date="2020-01-16T16:16:00Z">
            <w:rPr>
              <w:rFonts w:ascii="Source Sans Pro" w:hAnsi="Source Sans Pro" w:cs="Arial"/>
              <w:sz w:val="22"/>
            </w:rPr>
          </w:rPrChange>
        </w:rPr>
        <w:t xml:space="preserve"> providing an income and expenditure statement, a brief evaluation back to the WA Peaks Forum on the outputs and short-term outcomes of the activities. Final written report are due to WACOSS 20 working days after the project end date as detailed in the initial funding application. </w:t>
      </w:r>
    </w:p>
    <w:p w:rsidR="006E1B4C" w:rsidRPr="00811F6D" w:rsidRDefault="006E1B4C" w:rsidP="00B03D83">
      <w:pPr>
        <w:pStyle w:val="BodyText"/>
        <w:numPr>
          <w:ilvl w:val="0"/>
          <w:numId w:val="13"/>
        </w:numPr>
        <w:spacing w:line="276" w:lineRule="auto"/>
        <w:jc w:val="left"/>
        <w:rPr>
          <w:rFonts w:ascii="Open Sans" w:hAnsi="Open Sans" w:cs="Open Sans"/>
          <w:sz w:val="22"/>
          <w:rPrChange w:id="461" w:author="Ashleigh Gregory" w:date="2020-01-16T16:16:00Z">
            <w:rPr>
              <w:rFonts w:ascii="Source Sans Pro" w:hAnsi="Source Sans Pro" w:cs="Arial"/>
              <w:sz w:val="22"/>
            </w:rPr>
          </w:rPrChange>
        </w:rPr>
      </w:pPr>
      <w:r w:rsidRPr="00811F6D">
        <w:rPr>
          <w:rFonts w:ascii="Open Sans" w:hAnsi="Open Sans" w:cs="Open Sans"/>
          <w:sz w:val="22"/>
          <w:rPrChange w:id="462" w:author="Ashleigh Gregory" w:date="2020-01-16T16:16:00Z">
            <w:rPr>
              <w:rFonts w:ascii="Source Sans Pro" w:hAnsi="Source Sans Pro" w:cs="Arial"/>
              <w:sz w:val="22"/>
            </w:rPr>
          </w:rPrChange>
        </w:rPr>
        <w:t xml:space="preserve">WACOSS provides </w:t>
      </w:r>
      <w:r w:rsidR="00B03D83" w:rsidRPr="00811F6D">
        <w:rPr>
          <w:rFonts w:ascii="Open Sans" w:hAnsi="Open Sans" w:cs="Open Sans"/>
          <w:sz w:val="22"/>
          <w:rPrChange w:id="463" w:author="Ashleigh Gregory" w:date="2020-01-16T16:16:00Z">
            <w:rPr>
              <w:rFonts w:ascii="Source Sans Pro" w:hAnsi="Source Sans Pro" w:cs="Arial"/>
              <w:sz w:val="22"/>
            </w:rPr>
          </w:rPrChange>
        </w:rPr>
        <w:t xml:space="preserve">a progress report narrative and compilation of the project </w:t>
      </w:r>
      <w:r w:rsidRPr="00811F6D">
        <w:rPr>
          <w:rFonts w:ascii="Open Sans" w:hAnsi="Open Sans" w:cs="Open Sans"/>
          <w:sz w:val="22"/>
          <w:rPrChange w:id="464" w:author="Ashleigh Gregory" w:date="2020-01-16T16:16:00Z">
            <w:rPr>
              <w:rFonts w:ascii="Source Sans Pro" w:hAnsi="Source Sans Pro" w:cs="Arial"/>
              <w:sz w:val="22"/>
            </w:rPr>
          </w:rPrChange>
        </w:rPr>
        <w:t xml:space="preserve">evaluations to </w:t>
      </w:r>
      <w:proofErr w:type="spellStart"/>
      <w:r w:rsidRPr="00811F6D">
        <w:rPr>
          <w:rFonts w:ascii="Open Sans" w:hAnsi="Open Sans" w:cs="Open Sans"/>
          <w:sz w:val="22"/>
          <w:rPrChange w:id="465" w:author="Ashleigh Gregory" w:date="2020-01-16T16:16:00Z">
            <w:rPr>
              <w:rFonts w:ascii="Source Sans Pro" w:hAnsi="Source Sans Pro" w:cs="Arial"/>
              <w:sz w:val="22"/>
            </w:rPr>
          </w:rPrChange>
        </w:rPr>
        <w:t>Lotterywest</w:t>
      </w:r>
      <w:proofErr w:type="spellEnd"/>
      <w:r w:rsidRPr="00811F6D">
        <w:rPr>
          <w:rFonts w:ascii="Open Sans" w:hAnsi="Open Sans" w:cs="Open Sans"/>
          <w:sz w:val="22"/>
          <w:rPrChange w:id="466" w:author="Ashleigh Gregory" w:date="2020-01-16T16:16:00Z">
            <w:rPr>
              <w:rFonts w:ascii="Source Sans Pro" w:hAnsi="Source Sans Pro" w:cs="Arial"/>
              <w:sz w:val="22"/>
            </w:rPr>
          </w:rPrChange>
        </w:rPr>
        <w:t xml:space="preserve"> every six months.</w:t>
      </w:r>
      <w:r w:rsidR="00B03D83" w:rsidRPr="00811F6D">
        <w:rPr>
          <w:rFonts w:ascii="Open Sans" w:hAnsi="Open Sans" w:cs="Open Sans"/>
          <w:sz w:val="22"/>
          <w:rPrChange w:id="467" w:author="Ashleigh Gregory" w:date="2020-01-16T16:16:00Z">
            <w:rPr>
              <w:rFonts w:ascii="Source Sans Pro" w:hAnsi="Source Sans Pro" w:cs="Arial"/>
              <w:sz w:val="22"/>
            </w:rPr>
          </w:rPrChange>
        </w:rPr>
        <w:t xml:space="preserve"> The Capacity Building grants are a standing agenda item on the Peaks Forum, and members are updated about projects through this mechanism</w:t>
      </w:r>
    </w:p>
    <w:p w:rsidR="00362FC0" w:rsidRPr="00811F6D" w:rsidRDefault="00362FC0" w:rsidP="00362FC0">
      <w:pPr>
        <w:spacing w:after="160" w:line="259" w:lineRule="auto"/>
        <w:ind w:left="709"/>
        <w:rPr>
          <w:rFonts w:ascii="Open Sans" w:hAnsi="Open Sans" w:cs="Open Sans"/>
          <w:rPrChange w:id="468" w:author="Ashleigh Gregory" w:date="2020-01-16T16:16:00Z">
            <w:rPr>
              <w:rFonts w:ascii="Source Sans Pro" w:hAnsi="Source Sans Pro"/>
            </w:rPr>
          </w:rPrChange>
        </w:rPr>
      </w:pPr>
      <w:r w:rsidRPr="00811F6D">
        <w:rPr>
          <w:rFonts w:ascii="Open Sans" w:hAnsi="Open Sans" w:cs="Open Sans"/>
          <w:b/>
          <w:u w:val="single"/>
          <w:rPrChange w:id="469" w:author="Ashleigh Gregory" w:date="2020-01-16T16:16:00Z">
            <w:rPr>
              <w:rFonts w:ascii="Source Sans Pro" w:hAnsi="Source Sans Pro"/>
              <w:b/>
              <w:u w:val="single"/>
            </w:rPr>
          </w:rPrChange>
        </w:rPr>
        <w:br w:type="page"/>
      </w:r>
    </w:p>
    <w:p w:rsidR="00C35EE6" w:rsidRPr="00811F6D" w:rsidRDefault="00C35EE6" w:rsidP="00362FC0">
      <w:pPr>
        <w:rPr>
          <w:rFonts w:ascii="Open Sans" w:hAnsi="Open Sans" w:cs="Open Sans"/>
          <w:b/>
          <w:u w:val="single"/>
          <w:rPrChange w:id="470" w:author="Ashleigh Gregory" w:date="2020-01-16T16:16:00Z">
            <w:rPr>
              <w:rFonts w:ascii="Source Sans Pro" w:hAnsi="Source Sans Pro"/>
              <w:b/>
              <w:u w:val="single"/>
            </w:rPr>
          </w:rPrChange>
        </w:rPr>
      </w:pPr>
    </w:p>
    <w:p w:rsidR="00362FC0" w:rsidRPr="00811F6D" w:rsidRDefault="00362FC0" w:rsidP="00362FC0">
      <w:pPr>
        <w:rPr>
          <w:rFonts w:ascii="Open Sans" w:hAnsi="Open Sans" w:cs="Open Sans"/>
          <w:b/>
          <w:u w:val="single"/>
          <w:rPrChange w:id="471" w:author="Ashleigh Gregory" w:date="2020-01-16T16:16:00Z">
            <w:rPr>
              <w:rFonts w:ascii="Source Sans Pro" w:hAnsi="Source Sans Pro"/>
              <w:b/>
              <w:u w:val="single"/>
            </w:rPr>
          </w:rPrChange>
        </w:rPr>
      </w:pPr>
      <w:r w:rsidRPr="00811F6D">
        <w:rPr>
          <w:rFonts w:ascii="Open Sans" w:hAnsi="Open Sans" w:cs="Open Sans"/>
          <w:b/>
          <w:u w:val="single"/>
          <w:rPrChange w:id="472" w:author="Ashleigh Gregory" w:date="2020-01-16T16:16:00Z">
            <w:rPr>
              <w:rFonts w:ascii="Source Sans Pro" w:hAnsi="Source Sans Pro"/>
              <w:b/>
              <w:u w:val="single"/>
            </w:rPr>
          </w:rPrChange>
        </w:rPr>
        <w:t xml:space="preserve">WACOSS Application Approval Guidelines and Process – For Internal Use Only </w:t>
      </w:r>
    </w:p>
    <w:p w:rsidR="00362FC0" w:rsidRPr="00811F6D" w:rsidRDefault="00362FC0" w:rsidP="00362FC0">
      <w:pPr>
        <w:pStyle w:val="BodyText"/>
        <w:numPr>
          <w:ilvl w:val="0"/>
          <w:numId w:val="9"/>
        </w:numPr>
        <w:spacing w:line="276" w:lineRule="auto"/>
        <w:jc w:val="left"/>
        <w:rPr>
          <w:rFonts w:ascii="Open Sans" w:hAnsi="Open Sans" w:cs="Open Sans"/>
          <w:sz w:val="22"/>
          <w:rPrChange w:id="473" w:author="Ashleigh Gregory" w:date="2020-01-16T16:16:00Z">
            <w:rPr>
              <w:rFonts w:ascii="Source Sans Pro" w:hAnsi="Source Sans Pro" w:cs="Arial"/>
              <w:sz w:val="22"/>
            </w:rPr>
          </w:rPrChange>
        </w:rPr>
      </w:pPr>
      <w:r w:rsidRPr="00811F6D">
        <w:rPr>
          <w:rFonts w:ascii="Open Sans" w:hAnsi="Open Sans" w:cs="Open Sans"/>
          <w:sz w:val="22"/>
          <w:rPrChange w:id="474" w:author="Ashleigh Gregory" w:date="2020-01-16T16:16:00Z">
            <w:rPr>
              <w:rFonts w:ascii="Source Sans Pro" w:hAnsi="Source Sans Pro" w:cs="Arial"/>
              <w:sz w:val="22"/>
            </w:rPr>
          </w:rPrChange>
        </w:rPr>
        <w:t xml:space="preserve">The Peak body identifies an issue it is looking to address with members, and applies via the application form </w:t>
      </w:r>
    </w:p>
    <w:p w:rsidR="00362FC0" w:rsidRPr="00811F6D" w:rsidRDefault="00362FC0" w:rsidP="00362FC0">
      <w:pPr>
        <w:pStyle w:val="BodyText"/>
        <w:numPr>
          <w:ilvl w:val="0"/>
          <w:numId w:val="9"/>
        </w:numPr>
        <w:spacing w:line="276" w:lineRule="auto"/>
        <w:jc w:val="left"/>
        <w:rPr>
          <w:rFonts w:ascii="Open Sans" w:hAnsi="Open Sans" w:cs="Open Sans"/>
          <w:sz w:val="22"/>
          <w:rPrChange w:id="475" w:author="Ashleigh Gregory" w:date="2020-01-16T16:16:00Z">
            <w:rPr>
              <w:rFonts w:ascii="Source Sans Pro" w:hAnsi="Source Sans Pro" w:cs="Arial"/>
              <w:sz w:val="22"/>
            </w:rPr>
          </w:rPrChange>
        </w:rPr>
      </w:pPr>
      <w:r w:rsidRPr="00811F6D">
        <w:rPr>
          <w:rFonts w:ascii="Open Sans" w:hAnsi="Open Sans" w:cs="Open Sans"/>
          <w:sz w:val="22"/>
          <w:rPrChange w:id="476" w:author="Ashleigh Gregory" w:date="2020-01-16T16:16:00Z">
            <w:rPr>
              <w:rFonts w:ascii="Source Sans Pro" w:hAnsi="Source Sans Pro" w:cs="Arial"/>
              <w:sz w:val="22"/>
            </w:rPr>
          </w:rPrChange>
        </w:rPr>
        <w:t>WACOSS CEO and Deputy CEO will review application based on the below eligibility criteria:</w:t>
      </w:r>
    </w:p>
    <w:p w:rsidR="00362FC0" w:rsidRPr="00811F6D" w:rsidRDefault="00362FC0" w:rsidP="00362FC0">
      <w:pPr>
        <w:pStyle w:val="BodyText"/>
        <w:spacing w:line="276" w:lineRule="auto"/>
        <w:jc w:val="left"/>
        <w:rPr>
          <w:rFonts w:ascii="Open Sans" w:hAnsi="Open Sans" w:cs="Open Sans"/>
          <w:sz w:val="22"/>
          <w:rPrChange w:id="477" w:author="Ashleigh Gregory" w:date="2020-01-16T16:16:00Z">
            <w:rPr>
              <w:rFonts w:ascii="Source Sans Pro" w:hAnsi="Source Sans Pro" w:cs="Arial"/>
              <w:sz w:val="22"/>
            </w:rPr>
          </w:rPrChange>
        </w:rPr>
      </w:pPr>
    </w:p>
    <w:tbl>
      <w:tblPr>
        <w:tblStyle w:val="TableGrid"/>
        <w:tblW w:w="0" w:type="auto"/>
        <w:tblLook w:val="04A0" w:firstRow="1" w:lastRow="0" w:firstColumn="1" w:lastColumn="0" w:noHBand="0" w:noVBand="1"/>
      </w:tblPr>
      <w:tblGrid>
        <w:gridCol w:w="6091"/>
        <w:gridCol w:w="2925"/>
      </w:tblGrid>
      <w:tr w:rsidR="00362FC0" w:rsidRPr="00811F6D" w:rsidTr="008322E4">
        <w:tc>
          <w:tcPr>
            <w:tcW w:w="6091" w:type="dxa"/>
          </w:tcPr>
          <w:p w:rsidR="00362FC0" w:rsidRPr="00811F6D" w:rsidRDefault="00362FC0" w:rsidP="008322E4">
            <w:pPr>
              <w:pStyle w:val="BodyText"/>
              <w:spacing w:line="276" w:lineRule="auto"/>
              <w:jc w:val="left"/>
              <w:rPr>
                <w:rFonts w:ascii="Open Sans" w:hAnsi="Open Sans" w:cs="Open Sans"/>
                <w:b/>
                <w:sz w:val="22"/>
                <w:rPrChange w:id="478" w:author="Ashleigh Gregory" w:date="2020-01-16T16:16:00Z">
                  <w:rPr>
                    <w:rFonts w:ascii="Source Sans Pro" w:hAnsi="Source Sans Pro" w:cstheme="minorHAnsi"/>
                    <w:b/>
                    <w:sz w:val="22"/>
                  </w:rPr>
                </w:rPrChange>
              </w:rPr>
            </w:pPr>
            <w:r w:rsidRPr="00811F6D">
              <w:rPr>
                <w:rFonts w:ascii="Open Sans" w:hAnsi="Open Sans" w:cs="Open Sans"/>
                <w:b/>
                <w:sz w:val="22"/>
                <w:rPrChange w:id="479" w:author="Ashleigh Gregory" w:date="2020-01-16T16:16:00Z">
                  <w:rPr>
                    <w:rFonts w:ascii="Source Sans Pro" w:hAnsi="Source Sans Pro" w:cstheme="minorHAnsi"/>
                    <w:b/>
                    <w:sz w:val="22"/>
                  </w:rPr>
                </w:rPrChange>
              </w:rPr>
              <w:t>Eligibility element</w:t>
            </w:r>
          </w:p>
        </w:tc>
        <w:tc>
          <w:tcPr>
            <w:tcW w:w="2925" w:type="dxa"/>
          </w:tcPr>
          <w:p w:rsidR="00362FC0" w:rsidRPr="00811F6D" w:rsidRDefault="00362FC0" w:rsidP="008322E4">
            <w:pPr>
              <w:pStyle w:val="BodyText"/>
              <w:spacing w:line="276" w:lineRule="auto"/>
              <w:jc w:val="left"/>
              <w:rPr>
                <w:rFonts w:ascii="Open Sans" w:hAnsi="Open Sans" w:cs="Open Sans"/>
                <w:b/>
                <w:sz w:val="22"/>
                <w:rPrChange w:id="480" w:author="Ashleigh Gregory" w:date="2020-01-16T16:16:00Z">
                  <w:rPr>
                    <w:rFonts w:ascii="Source Sans Pro" w:hAnsi="Source Sans Pro" w:cstheme="minorHAnsi"/>
                    <w:b/>
                    <w:sz w:val="22"/>
                  </w:rPr>
                </w:rPrChange>
              </w:rPr>
            </w:pPr>
            <w:r w:rsidRPr="00811F6D">
              <w:rPr>
                <w:rFonts w:ascii="Open Sans" w:hAnsi="Open Sans" w:cs="Open Sans"/>
                <w:b/>
                <w:sz w:val="22"/>
                <w:rPrChange w:id="481" w:author="Ashleigh Gregory" w:date="2020-01-16T16:16:00Z">
                  <w:rPr>
                    <w:rFonts w:ascii="Source Sans Pro" w:hAnsi="Source Sans Pro" w:cstheme="minorHAnsi"/>
                    <w:b/>
                    <w:sz w:val="22"/>
                  </w:rPr>
                </w:rPrChange>
              </w:rPr>
              <w:t>Does application meet this? Comments</w:t>
            </w:r>
          </w:p>
        </w:tc>
      </w:tr>
      <w:tr w:rsidR="00362FC0" w:rsidRPr="00811F6D" w:rsidTr="008322E4">
        <w:tc>
          <w:tcPr>
            <w:tcW w:w="6091" w:type="dxa"/>
          </w:tcPr>
          <w:p w:rsidR="00362FC0" w:rsidRPr="00811F6D" w:rsidRDefault="00362FC0" w:rsidP="008322E4">
            <w:pPr>
              <w:pStyle w:val="BodyText"/>
              <w:spacing w:line="276" w:lineRule="auto"/>
              <w:jc w:val="left"/>
              <w:rPr>
                <w:rFonts w:ascii="Open Sans" w:hAnsi="Open Sans" w:cs="Open Sans"/>
                <w:sz w:val="22"/>
                <w:rPrChange w:id="482" w:author="Ashleigh Gregory" w:date="2020-01-16T16:16:00Z">
                  <w:rPr>
                    <w:rFonts w:ascii="Source Sans Pro" w:hAnsi="Source Sans Pro" w:cstheme="minorHAnsi"/>
                    <w:sz w:val="22"/>
                  </w:rPr>
                </w:rPrChange>
              </w:rPr>
            </w:pPr>
            <w:r w:rsidRPr="00811F6D">
              <w:rPr>
                <w:rFonts w:ascii="Open Sans" w:hAnsi="Open Sans" w:cs="Open Sans"/>
                <w:sz w:val="22"/>
                <w:rPrChange w:id="483" w:author="Ashleigh Gregory" w:date="2020-01-16T16:16:00Z">
                  <w:rPr>
                    <w:rFonts w:ascii="Source Sans Pro" w:hAnsi="Source Sans Pro" w:cstheme="minorHAnsi"/>
                    <w:sz w:val="22"/>
                  </w:rPr>
                </w:rPrChange>
              </w:rPr>
              <w:t xml:space="preserve">Is the peak eligible to apply for </w:t>
            </w:r>
            <w:proofErr w:type="spellStart"/>
            <w:r w:rsidRPr="00811F6D">
              <w:rPr>
                <w:rFonts w:ascii="Open Sans" w:hAnsi="Open Sans" w:cs="Open Sans"/>
                <w:sz w:val="22"/>
                <w:rPrChange w:id="484" w:author="Ashleigh Gregory" w:date="2020-01-16T16:16:00Z">
                  <w:rPr>
                    <w:rFonts w:ascii="Source Sans Pro" w:hAnsi="Source Sans Pro" w:cstheme="minorHAnsi"/>
                    <w:sz w:val="22"/>
                  </w:rPr>
                </w:rPrChange>
              </w:rPr>
              <w:t>Lotterywest</w:t>
            </w:r>
            <w:proofErr w:type="spellEnd"/>
            <w:r w:rsidRPr="00811F6D">
              <w:rPr>
                <w:rFonts w:ascii="Open Sans" w:hAnsi="Open Sans" w:cs="Open Sans"/>
                <w:sz w:val="22"/>
                <w:rPrChange w:id="485" w:author="Ashleigh Gregory" w:date="2020-01-16T16:16:00Z">
                  <w:rPr>
                    <w:rFonts w:ascii="Source Sans Pro" w:hAnsi="Source Sans Pro" w:cstheme="minorHAnsi"/>
                    <w:sz w:val="22"/>
                  </w:rPr>
                </w:rPrChange>
              </w:rPr>
              <w:t xml:space="preserve"> funding?</w:t>
            </w:r>
          </w:p>
        </w:tc>
        <w:tc>
          <w:tcPr>
            <w:tcW w:w="2925" w:type="dxa"/>
          </w:tcPr>
          <w:p w:rsidR="00362FC0" w:rsidRPr="00811F6D" w:rsidRDefault="00362FC0" w:rsidP="008322E4">
            <w:pPr>
              <w:pStyle w:val="BodyText"/>
              <w:spacing w:line="276" w:lineRule="auto"/>
              <w:jc w:val="left"/>
              <w:rPr>
                <w:rFonts w:ascii="Open Sans" w:hAnsi="Open Sans" w:cs="Open Sans"/>
                <w:sz w:val="22"/>
                <w:rPrChange w:id="486" w:author="Ashleigh Gregory" w:date="2020-01-16T16:16:00Z">
                  <w:rPr>
                    <w:rFonts w:ascii="Source Sans Pro" w:hAnsi="Source Sans Pro" w:cstheme="minorHAnsi"/>
                    <w:sz w:val="22"/>
                  </w:rPr>
                </w:rPrChange>
              </w:rPr>
            </w:pPr>
          </w:p>
        </w:tc>
      </w:tr>
      <w:tr w:rsidR="00362FC0" w:rsidRPr="00811F6D" w:rsidTr="008322E4">
        <w:tc>
          <w:tcPr>
            <w:tcW w:w="6091" w:type="dxa"/>
          </w:tcPr>
          <w:p w:rsidR="00362FC0" w:rsidRPr="00811F6D" w:rsidRDefault="00362FC0" w:rsidP="008322E4">
            <w:pPr>
              <w:pStyle w:val="BodyText"/>
              <w:spacing w:line="276" w:lineRule="auto"/>
              <w:jc w:val="left"/>
              <w:rPr>
                <w:rFonts w:ascii="Open Sans" w:hAnsi="Open Sans" w:cs="Open Sans"/>
                <w:sz w:val="22"/>
                <w:szCs w:val="22"/>
                <w:rPrChange w:id="487" w:author="Ashleigh Gregory" w:date="2020-01-16T16:16:00Z">
                  <w:rPr>
                    <w:rFonts w:ascii="Source Sans Pro" w:hAnsi="Source Sans Pro" w:cstheme="minorHAnsi"/>
                    <w:sz w:val="22"/>
                    <w:szCs w:val="22"/>
                  </w:rPr>
                </w:rPrChange>
              </w:rPr>
            </w:pPr>
            <w:r w:rsidRPr="00811F6D">
              <w:rPr>
                <w:rFonts w:ascii="Open Sans" w:hAnsi="Open Sans" w:cs="Open Sans"/>
                <w:sz w:val="22"/>
                <w:szCs w:val="22"/>
                <w:rPrChange w:id="488" w:author="Ashleigh Gregory" w:date="2020-01-16T16:16:00Z">
                  <w:rPr>
                    <w:rFonts w:ascii="Source Sans Pro" w:hAnsi="Source Sans Pro" w:cstheme="minorHAnsi"/>
                    <w:sz w:val="22"/>
                    <w:szCs w:val="22"/>
                  </w:rPr>
                </w:rPrChange>
              </w:rPr>
              <w:t>Is the peak a WA-based community services Peak body which is a member of the WA Peaks Forum?</w:t>
            </w:r>
          </w:p>
        </w:tc>
        <w:tc>
          <w:tcPr>
            <w:tcW w:w="2925" w:type="dxa"/>
          </w:tcPr>
          <w:p w:rsidR="00362FC0" w:rsidRPr="00811F6D" w:rsidRDefault="00362FC0" w:rsidP="008322E4">
            <w:pPr>
              <w:pStyle w:val="BodyText"/>
              <w:spacing w:line="276" w:lineRule="auto"/>
              <w:jc w:val="left"/>
              <w:rPr>
                <w:rFonts w:ascii="Open Sans" w:hAnsi="Open Sans" w:cs="Open Sans"/>
                <w:sz w:val="22"/>
                <w:rPrChange w:id="489" w:author="Ashleigh Gregory" w:date="2020-01-16T16:16:00Z">
                  <w:rPr>
                    <w:rFonts w:ascii="Source Sans Pro" w:hAnsi="Source Sans Pro" w:cstheme="minorHAnsi"/>
                    <w:sz w:val="22"/>
                  </w:rPr>
                </w:rPrChange>
              </w:rPr>
            </w:pPr>
          </w:p>
        </w:tc>
      </w:tr>
      <w:tr w:rsidR="00362FC0" w:rsidRPr="00811F6D" w:rsidTr="008322E4">
        <w:tc>
          <w:tcPr>
            <w:tcW w:w="6091" w:type="dxa"/>
          </w:tcPr>
          <w:p w:rsidR="00362FC0" w:rsidRPr="00811F6D" w:rsidRDefault="00362FC0" w:rsidP="008322E4">
            <w:pPr>
              <w:rPr>
                <w:rFonts w:ascii="Open Sans" w:hAnsi="Open Sans" w:cs="Open Sans"/>
                <w:sz w:val="22"/>
                <w:szCs w:val="22"/>
                <w:rPrChange w:id="490" w:author="Ashleigh Gregory" w:date="2020-01-16T16:16:00Z">
                  <w:rPr>
                    <w:rFonts w:ascii="Source Sans Pro" w:hAnsi="Source Sans Pro" w:cstheme="minorHAnsi"/>
                    <w:sz w:val="22"/>
                    <w:szCs w:val="22"/>
                  </w:rPr>
                </w:rPrChange>
              </w:rPr>
            </w:pPr>
            <w:r w:rsidRPr="00811F6D">
              <w:rPr>
                <w:rFonts w:ascii="Open Sans" w:hAnsi="Open Sans" w:cs="Open Sans"/>
                <w:sz w:val="22"/>
                <w:szCs w:val="22"/>
                <w:rPrChange w:id="491" w:author="Ashleigh Gregory" w:date="2020-01-16T16:16:00Z">
                  <w:rPr>
                    <w:rFonts w:ascii="Source Sans Pro" w:hAnsi="Source Sans Pro" w:cstheme="minorHAnsi"/>
                    <w:sz w:val="22"/>
                    <w:szCs w:val="22"/>
                  </w:rPr>
                </w:rPrChange>
              </w:rPr>
              <w:t>Is there an identified emerging issue that requires a quick response?</w:t>
            </w:r>
          </w:p>
        </w:tc>
        <w:tc>
          <w:tcPr>
            <w:tcW w:w="2925" w:type="dxa"/>
          </w:tcPr>
          <w:p w:rsidR="00362FC0" w:rsidRPr="00811F6D" w:rsidRDefault="00362FC0" w:rsidP="008322E4">
            <w:pPr>
              <w:pStyle w:val="BodyText"/>
              <w:spacing w:line="276" w:lineRule="auto"/>
              <w:jc w:val="left"/>
              <w:rPr>
                <w:rFonts w:ascii="Open Sans" w:hAnsi="Open Sans" w:cs="Open Sans"/>
                <w:sz w:val="22"/>
                <w:rPrChange w:id="492" w:author="Ashleigh Gregory" w:date="2020-01-16T16:16:00Z">
                  <w:rPr>
                    <w:rFonts w:ascii="Source Sans Pro" w:hAnsi="Source Sans Pro" w:cstheme="minorHAnsi"/>
                    <w:sz w:val="22"/>
                  </w:rPr>
                </w:rPrChange>
              </w:rPr>
            </w:pPr>
          </w:p>
        </w:tc>
      </w:tr>
      <w:tr w:rsidR="00A9248B" w:rsidRPr="00811F6D" w:rsidTr="008322E4">
        <w:tc>
          <w:tcPr>
            <w:tcW w:w="6091" w:type="dxa"/>
          </w:tcPr>
          <w:p w:rsidR="00A9248B" w:rsidRPr="00811F6D" w:rsidRDefault="00A9248B" w:rsidP="008322E4">
            <w:pPr>
              <w:rPr>
                <w:rFonts w:ascii="Open Sans" w:hAnsi="Open Sans" w:cs="Open Sans"/>
                <w:sz w:val="22"/>
                <w:szCs w:val="22"/>
                <w:rPrChange w:id="493" w:author="Ashleigh Gregory" w:date="2020-01-16T16:16:00Z">
                  <w:rPr>
                    <w:rFonts w:ascii="Source Sans Pro" w:hAnsi="Source Sans Pro" w:cstheme="minorHAnsi"/>
                    <w:sz w:val="22"/>
                    <w:szCs w:val="22"/>
                  </w:rPr>
                </w:rPrChange>
              </w:rPr>
            </w:pPr>
            <w:r w:rsidRPr="00811F6D">
              <w:rPr>
                <w:rFonts w:ascii="Open Sans" w:hAnsi="Open Sans" w:cs="Open Sans"/>
                <w:sz w:val="22"/>
                <w:szCs w:val="22"/>
                <w:rPrChange w:id="494" w:author="Ashleigh Gregory" w:date="2020-01-16T16:16:00Z">
                  <w:rPr>
                    <w:rFonts w:ascii="Source Sans Pro" w:hAnsi="Source Sans Pro" w:cstheme="minorHAnsi"/>
                    <w:sz w:val="22"/>
                    <w:szCs w:val="22"/>
                  </w:rPr>
                </w:rPrChange>
              </w:rPr>
              <w:t>Will the project be able to be undertaken with a small grant rather than requiring a more comprehensive approach?</w:t>
            </w:r>
          </w:p>
        </w:tc>
        <w:tc>
          <w:tcPr>
            <w:tcW w:w="2925" w:type="dxa"/>
          </w:tcPr>
          <w:p w:rsidR="00A9248B" w:rsidRPr="00811F6D" w:rsidRDefault="00A9248B" w:rsidP="008322E4">
            <w:pPr>
              <w:pStyle w:val="BodyText"/>
              <w:spacing w:line="276" w:lineRule="auto"/>
              <w:jc w:val="left"/>
              <w:rPr>
                <w:rFonts w:ascii="Open Sans" w:hAnsi="Open Sans" w:cs="Open Sans"/>
                <w:sz w:val="22"/>
                <w:rPrChange w:id="495" w:author="Ashleigh Gregory" w:date="2020-01-16T16:16:00Z">
                  <w:rPr>
                    <w:rFonts w:ascii="Source Sans Pro" w:hAnsi="Source Sans Pro" w:cstheme="minorHAnsi"/>
                    <w:sz w:val="22"/>
                  </w:rPr>
                </w:rPrChange>
              </w:rPr>
            </w:pPr>
          </w:p>
        </w:tc>
      </w:tr>
      <w:tr w:rsidR="00362FC0" w:rsidRPr="00811F6D" w:rsidTr="008322E4">
        <w:tc>
          <w:tcPr>
            <w:tcW w:w="6091" w:type="dxa"/>
          </w:tcPr>
          <w:p w:rsidR="00362FC0" w:rsidRPr="00811F6D" w:rsidRDefault="00362FC0" w:rsidP="00A9248B">
            <w:pPr>
              <w:rPr>
                <w:rFonts w:ascii="Open Sans" w:hAnsi="Open Sans" w:cs="Open Sans"/>
                <w:sz w:val="22"/>
                <w:szCs w:val="22"/>
                <w:rPrChange w:id="496" w:author="Ashleigh Gregory" w:date="2020-01-16T16:16:00Z">
                  <w:rPr>
                    <w:rFonts w:ascii="Source Sans Pro" w:hAnsi="Source Sans Pro" w:cstheme="minorHAnsi"/>
                    <w:sz w:val="22"/>
                    <w:szCs w:val="22"/>
                  </w:rPr>
                </w:rPrChange>
              </w:rPr>
            </w:pPr>
            <w:r w:rsidRPr="00811F6D">
              <w:rPr>
                <w:rFonts w:ascii="Open Sans" w:hAnsi="Open Sans" w:cs="Open Sans"/>
                <w:sz w:val="22"/>
                <w:szCs w:val="22"/>
                <w:rPrChange w:id="497" w:author="Ashleigh Gregory" w:date="2020-01-16T16:16:00Z">
                  <w:rPr>
                    <w:rFonts w:ascii="Source Sans Pro" w:hAnsi="Source Sans Pro" w:cstheme="minorHAnsi"/>
                    <w:sz w:val="22"/>
                    <w:szCs w:val="22"/>
                  </w:rPr>
                </w:rPrChange>
              </w:rPr>
              <w:t xml:space="preserve">Will the project </w:t>
            </w:r>
            <w:r w:rsidR="00A9248B" w:rsidRPr="00811F6D">
              <w:rPr>
                <w:rFonts w:ascii="Open Sans" w:hAnsi="Open Sans" w:cs="Open Sans"/>
                <w:sz w:val="22"/>
                <w:szCs w:val="22"/>
                <w:rPrChange w:id="498" w:author="Ashleigh Gregory" w:date="2020-01-16T16:16:00Z">
                  <w:rPr>
                    <w:rFonts w:ascii="Source Sans Pro" w:hAnsi="Source Sans Pro" w:cstheme="minorHAnsi"/>
                    <w:sz w:val="22"/>
                    <w:szCs w:val="22"/>
                  </w:rPr>
                </w:rPrChange>
              </w:rPr>
              <w:t>achieve intended outcomes</w:t>
            </w:r>
            <w:r w:rsidRPr="00811F6D">
              <w:rPr>
                <w:rFonts w:ascii="Open Sans" w:hAnsi="Open Sans" w:cs="Open Sans"/>
                <w:sz w:val="22"/>
                <w:szCs w:val="22"/>
                <w:rPrChange w:id="499" w:author="Ashleigh Gregory" w:date="2020-01-16T16:16:00Z">
                  <w:rPr>
                    <w:rFonts w:ascii="Source Sans Pro" w:hAnsi="Source Sans Pro" w:cstheme="minorHAnsi"/>
                    <w:sz w:val="22"/>
                    <w:szCs w:val="22"/>
                  </w:rPr>
                </w:rPrChange>
              </w:rPr>
              <w:t xml:space="preserve"> and support the Peaks members and communities</w:t>
            </w:r>
            <w:r w:rsidR="00A9248B" w:rsidRPr="00811F6D">
              <w:rPr>
                <w:rFonts w:ascii="Open Sans" w:hAnsi="Open Sans" w:cs="Open Sans"/>
                <w:sz w:val="22"/>
                <w:szCs w:val="22"/>
                <w:rPrChange w:id="500" w:author="Ashleigh Gregory" w:date="2020-01-16T16:16:00Z">
                  <w:rPr>
                    <w:rFonts w:ascii="Source Sans Pro" w:hAnsi="Source Sans Pro" w:cstheme="minorHAnsi"/>
                    <w:sz w:val="22"/>
                    <w:szCs w:val="22"/>
                  </w:rPr>
                </w:rPrChange>
              </w:rPr>
              <w:t>?</w:t>
            </w:r>
            <w:r w:rsidRPr="00811F6D">
              <w:rPr>
                <w:rFonts w:ascii="Open Sans" w:hAnsi="Open Sans" w:cs="Open Sans"/>
                <w:sz w:val="22"/>
                <w:szCs w:val="22"/>
                <w:rPrChange w:id="501" w:author="Ashleigh Gregory" w:date="2020-01-16T16:16:00Z">
                  <w:rPr>
                    <w:rFonts w:ascii="Source Sans Pro" w:hAnsi="Source Sans Pro" w:cstheme="minorHAnsi"/>
                    <w:sz w:val="22"/>
                    <w:szCs w:val="22"/>
                  </w:rPr>
                </w:rPrChange>
              </w:rPr>
              <w:t xml:space="preserve"> </w:t>
            </w:r>
          </w:p>
        </w:tc>
        <w:tc>
          <w:tcPr>
            <w:tcW w:w="2925" w:type="dxa"/>
          </w:tcPr>
          <w:p w:rsidR="00362FC0" w:rsidRPr="00811F6D" w:rsidRDefault="00362FC0" w:rsidP="008322E4">
            <w:pPr>
              <w:pStyle w:val="BodyText"/>
              <w:spacing w:line="276" w:lineRule="auto"/>
              <w:jc w:val="left"/>
              <w:rPr>
                <w:rFonts w:ascii="Open Sans" w:hAnsi="Open Sans" w:cs="Open Sans"/>
                <w:sz w:val="22"/>
                <w:rPrChange w:id="502" w:author="Ashleigh Gregory" w:date="2020-01-16T16:16:00Z">
                  <w:rPr>
                    <w:rFonts w:ascii="Source Sans Pro" w:hAnsi="Source Sans Pro" w:cstheme="minorHAnsi"/>
                    <w:sz w:val="22"/>
                  </w:rPr>
                </w:rPrChange>
              </w:rPr>
            </w:pPr>
          </w:p>
        </w:tc>
      </w:tr>
      <w:tr w:rsidR="00362FC0" w:rsidRPr="00811F6D" w:rsidTr="008322E4">
        <w:tc>
          <w:tcPr>
            <w:tcW w:w="6091" w:type="dxa"/>
          </w:tcPr>
          <w:p w:rsidR="00362FC0" w:rsidRPr="00811F6D" w:rsidRDefault="00A9248B" w:rsidP="008322E4">
            <w:pPr>
              <w:rPr>
                <w:rFonts w:ascii="Open Sans" w:hAnsi="Open Sans" w:cs="Open Sans"/>
                <w:sz w:val="22"/>
                <w:szCs w:val="24"/>
                <w:rPrChange w:id="503" w:author="Ashleigh Gregory" w:date="2020-01-16T16:16:00Z">
                  <w:rPr>
                    <w:rFonts w:ascii="Source Sans Pro" w:hAnsi="Source Sans Pro" w:cstheme="minorHAnsi"/>
                    <w:sz w:val="22"/>
                    <w:szCs w:val="24"/>
                  </w:rPr>
                </w:rPrChange>
              </w:rPr>
            </w:pPr>
            <w:r w:rsidRPr="00811F6D">
              <w:rPr>
                <w:rFonts w:ascii="Open Sans" w:hAnsi="Open Sans" w:cs="Open Sans"/>
                <w:sz w:val="22"/>
                <w:szCs w:val="24"/>
                <w:rPrChange w:id="504" w:author="Ashleigh Gregory" w:date="2020-01-16T16:16:00Z">
                  <w:rPr>
                    <w:rFonts w:ascii="Source Sans Pro" w:hAnsi="Source Sans Pro" w:cstheme="minorHAnsi"/>
                    <w:sz w:val="22"/>
                    <w:szCs w:val="24"/>
                  </w:rPr>
                </w:rPrChange>
              </w:rPr>
              <w:t>Is it</w:t>
            </w:r>
            <w:r w:rsidR="00362FC0" w:rsidRPr="00811F6D">
              <w:rPr>
                <w:rFonts w:ascii="Open Sans" w:hAnsi="Open Sans" w:cs="Open Sans"/>
                <w:sz w:val="22"/>
                <w:szCs w:val="24"/>
                <w:rPrChange w:id="505" w:author="Ashleigh Gregory" w:date="2020-01-16T16:16:00Z">
                  <w:rPr>
                    <w:rFonts w:ascii="Source Sans Pro" w:hAnsi="Source Sans Pro" w:cstheme="minorHAnsi"/>
                    <w:sz w:val="22"/>
                    <w:szCs w:val="24"/>
                  </w:rPr>
                </w:rPrChange>
              </w:rPr>
              <w:t xml:space="preserve"> a small grant (less than $20,000)?</w:t>
            </w:r>
          </w:p>
        </w:tc>
        <w:tc>
          <w:tcPr>
            <w:tcW w:w="2925" w:type="dxa"/>
          </w:tcPr>
          <w:p w:rsidR="00362FC0" w:rsidRPr="00811F6D" w:rsidRDefault="00362FC0" w:rsidP="008322E4">
            <w:pPr>
              <w:pStyle w:val="BodyText"/>
              <w:spacing w:line="276" w:lineRule="auto"/>
              <w:jc w:val="left"/>
              <w:rPr>
                <w:rFonts w:ascii="Open Sans" w:hAnsi="Open Sans" w:cs="Open Sans"/>
                <w:sz w:val="22"/>
                <w:rPrChange w:id="506" w:author="Ashleigh Gregory" w:date="2020-01-16T16:16:00Z">
                  <w:rPr>
                    <w:rFonts w:ascii="Source Sans Pro" w:hAnsi="Source Sans Pro" w:cstheme="minorHAnsi"/>
                    <w:sz w:val="22"/>
                  </w:rPr>
                </w:rPrChange>
              </w:rPr>
            </w:pPr>
          </w:p>
        </w:tc>
      </w:tr>
      <w:tr w:rsidR="00362FC0" w:rsidRPr="00811F6D" w:rsidTr="008322E4">
        <w:tc>
          <w:tcPr>
            <w:tcW w:w="6091" w:type="dxa"/>
          </w:tcPr>
          <w:p w:rsidR="00362FC0" w:rsidRPr="00811F6D" w:rsidRDefault="00362FC0" w:rsidP="008322E4">
            <w:pPr>
              <w:pStyle w:val="BodyText"/>
              <w:spacing w:line="276" w:lineRule="auto"/>
              <w:jc w:val="left"/>
              <w:rPr>
                <w:rFonts w:ascii="Open Sans" w:hAnsi="Open Sans" w:cs="Open Sans"/>
                <w:sz w:val="22"/>
                <w:rPrChange w:id="507" w:author="Ashleigh Gregory" w:date="2020-01-16T16:16:00Z">
                  <w:rPr>
                    <w:rFonts w:ascii="Source Sans Pro" w:hAnsi="Source Sans Pro" w:cstheme="minorHAnsi"/>
                    <w:sz w:val="22"/>
                  </w:rPr>
                </w:rPrChange>
              </w:rPr>
            </w:pPr>
            <w:r w:rsidRPr="00811F6D">
              <w:rPr>
                <w:rFonts w:ascii="Open Sans" w:hAnsi="Open Sans" w:cs="Open Sans"/>
                <w:sz w:val="22"/>
                <w:rPrChange w:id="508" w:author="Ashleigh Gregory" w:date="2020-01-16T16:16:00Z">
                  <w:rPr>
                    <w:rFonts w:ascii="Source Sans Pro" w:hAnsi="Source Sans Pro" w:cstheme="minorHAnsi"/>
                    <w:sz w:val="22"/>
                  </w:rPr>
                </w:rPrChange>
              </w:rPr>
              <w:t xml:space="preserve">Does the application have the support from two other peaks, indicating collaboration between Peaks on this </w:t>
            </w:r>
            <w:proofErr w:type="gramStart"/>
            <w:r w:rsidRPr="00811F6D">
              <w:rPr>
                <w:rFonts w:ascii="Open Sans" w:hAnsi="Open Sans" w:cs="Open Sans"/>
                <w:sz w:val="22"/>
                <w:rPrChange w:id="509" w:author="Ashleigh Gregory" w:date="2020-01-16T16:16:00Z">
                  <w:rPr>
                    <w:rFonts w:ascii="Source Sans Pro" w:hAnsi="Source Sans Pro" w:cstheme="minorHAnsi"/>
                    <w:sz w:val="22"/>
                  </w:rPr>
                </w:rPrChange>
              </w:rPr>
              <w:t>issue.</w:t>
            </w:r>
            <w:proofErr w:type="gramEnd"/>
            <w:r w:rsidRPr="00811F6D">
              <w:rPr>
                <w:rFonts w:ascii="Open Sans" w:hAnsi="Open Sans" w:cs="Open Sans"/>
                <w:sz w:val="22"/>
                <w:rPrChange w:id="510" w:author="Ashleigh Gregory" w:date="2020-01-16T16:16:00Z">
                  <w:rPr>
                    <w:rFonts w:ascii="Source Sans Pro" w:hAnsi="Source Sans Pro" w:cstheme="minorHAnsi"/>
                    <w:sz w:val="22"/>
                  </w:rPr>
                </w:rPrChange>
              </w:rPr>
              <w:t xml:space="preserve">  </w:t>
            </w:r>
          </w:p>
        </w:tc>
        <w:tc>
          <w:tcPr>
            <w:tcW w:w="2925" w:type="dxa"/>
          </w:tcPr>
          <w:p w:rsidR="00362FC0" w:rsidRPr="00811F6D" w:rsidRDefault="00362FC0" w:rsidP="008322E4">
            <w:pPr>
              <w:pStyle w:val="BodyText"/>
              <w:spacing w:line="276" w:lineRule="auto"/>
              <w:jc w:val="left"/>
              <w:rPr>
                <w:rFonts w:ascii="Open Sans" w:hAnsi="Open Sans" w:cs="Open Sans"/>
                <w:sz w:val="22"/>
                <w:rPrChange w:id="511" w:author="Ashleigh Gregory" w:date="2020-01-16T16:16:00Z">
                  <w:rPr>
                    <w:rFonts w:ascii="Source Sans Pro" w:hAnsi="Source Sans Pro" w:cstheme="minorHAnsi"/>
                    <w:sz w:val="22"/>
                  </w:rPr>
                </w:rPrChange>
              </w:rPr>
            </w:pPr>
          </w:p>
        </w:tc>
      </w:tr>
      <w:tr w:rsidR="00362FC0" w:rsidRPr="00811F6D" w:rsidTr="008322E4">
        <w:tc>
          <w:tcPr>
            <w:tcW w:w="6091" w:type="dxa"/>
          </w:tcPr>
          <w:p w:rsidR="00362FC0" w:rsidRPr="00811F6D" w:rsidRDefault="00362FC0" w:rsidP="008322E4">
            <w:pPr>
              <w:rPr>
                <w:rFonts w:ascii="Open Sans" w:hAnsi="Open Sans" w:cs="Open Sans"/>
                <w:b/>
                <w:sz w:val="22"/>
                <w:szCs w:val="24"/>
                <w:rPrChange w:id="512" w:author="Ashleigh Gregory" w:date="2020-01-16T16:16:00Z">
                  <w:rPr>
                    <w:rFonts w:ascii="Source Sans Pro" w:hAnsi="Source Sans Pro" w:cstheme="minorHAnsi"/>
                    <w:b/>
                    <w:sz w:val="22"/>
                    <w:szCs w:val="24"/>
                  </w:rPr>
                </w:rPrChange>
              </w:rPr>
            </w:pPr>
            <w:r w:rsidRPr="00811F6D">
              <w:rPr>
                <w:rFonts w:ascii="Open Sans" w:hAnsi="Open Sans" w:cs="Open Sans"/>
                <w:sz w:val="22"/>
                <w:szCs w:val="24"/>
                <w:rPrChange w:id="513" w:author="Ashleigh Gregory" w:date="2020-01-16T16:16:00Z">
                  <w:rPr>
                    <w:rFonts w:ascii="Source Sans Pro" w:hAnsi="Source Sans Pro" w:cstheme="minorHAnsi"/>
                    <w:sz w:val="22"/>
                    <w:szCs w:val="24"/>
                  </w:rPr>
                </w:rPrChange>
              </w:rPr>
              <w:t xml:space="preserve">If there is training to be delivered, has the applying Peak co-designed their training with the people or </w:t>
            </w:r>
            <w:proofErr w:type="spellStart"/>
            <w:r w:rsidRPr="00811F6D">
              <w:rPr>
                <w:rFonts w:ascii="Open Sans" w:hAnsi="Open Sans" w:cs="Open Sans"/>
                <w:sz w:val="22"/>
                <w:szCs w:val="24"/>
                <w:rPrChange w:id="514" w:author="Ashleigh Gregory" w:date="2020-01-16T16:16:00Z">
                  <w:rPr>
                    <w:rFonts w:ascii="Source Sans Pro" w:hAnsi="Source Sans Pro" w:cstheme="minorHAnsi"/>
                    <w:sz w:val="22"/>
                    <w:szCs w:val="24"/>
                  </w:rPr>
                </w:rPrChange>
              </w:rPr>
              <w:t>organisations</w:t>
            </w:r>
            <w:proofErr w:type="spellEnd"/>
            <w:r w:rsidRPr="00811F6D">
              <w:rPr>
                <w:rFonts w:ascii="Open Sans" w:hAnsi="Open Sans" w:cs="Open Sans"/>
                <w:sz w:val="22"/>
                <w:szCs w:val="24"/>
                <w:rPrChange w:id="515" w:author="Ashleigh Gregory" w:date="2020-01-16T16:16:00Z">
                  <w:rPr>
                    <w:rFonts w:ascii="Source Sans Pro" w:hAnsi="Source Sans Pro" w:cstheme="minorHAnsi"/>
                    <w:sz w:val="22"/>
                    <w:szCs w:val="24"/>
                  </w:rPr>
                </w:rPrChange>
              </w:rPr>
              <w:t xml:space="preserve"> that will be receiving it?</w:t>
            </w:r>
          </w:p>
        </w:tc>
        <w:tc>
          <w:tcPr>
            <w:tcW w:w="2925" w:type="dxa"/>
          </w:tcPr>
          <w:p w:rsidR="00362FC0" w:rsidRPr="00811F6D" w:rsidRDefault="00362FC0" w:rsidP="008322E4">
            <w:pPr>
              <w:pStyle w:val="BodyText"/>
              <w:spacing w:line="276" w:lineRule="auto"/>
              <w:jc w:val="left"/>
              <w:rPr>
                <w:rFonts w:ascii="Open Sans" w:hAnsi="Open Sans" w:cs="Open Sans"/>
                <w:sz w:val="22"/>
                <w:rPrChange w:id="516" w:author="Ashleigh Gregory" w:date="2020-01-16T16:16:00Z">
                  <w:rPr>
                    <w:rFonts w:ascii="Source Sans Pro" w:hAnsi="Source Sans Pro" w:cstheme="minorHAnsi"/>
                    <w:sz w:val="22"/>
                  </w:rPr>
                </w:rPrChange>
              </w:rPr>
            </w:pPr>
          </w:p>
        </w:tc>
      </w:tr>
      <w:tr w:rsidR="00362FC0" w:rsidRPr="00811F6D" w:rsidTr="008322E4">
        <w:tc>
          <w:tcPr>
            <w:tcW w:w="6091" w:type="dxa"/>
          </w:tcPr>
          <w:p w:rsidR="00362FC0" w:rsidRPr="00811F6D" w:rsidRDefault="00362FC0" w:rsidP="008322E4">
            <w:pPr>
              <w:rPr>
                <w:rFonts w:ascii="Open Sans" w:hAnsi="Open Sans" w:cs="Open Sans"/>
                <w:sz w:val="22"/>
                <w:szCs w:val="24"/>
                <w:rPrChange w:id="517" w:author="Ashleigh Gregory" w:date="2020-01-16T16:16:00Z">
                  <w:rPr>
                    <w:rFonts w:ascii="Source Sans Pro" w:hAnsi="Source Sans Pro" w:cstheme="minorHAnsi"/>
                    <w:sz w:val="22"/>
                    <w:szCs w:val="24"/>
                  </w:rPr>
                </w:rPrChange>
              </w:rPr>
            </w:pPr>
            <w:r w:rsidRPr="00811F6D">
              <w:rPr>
                <w:rFonts w:ascii="Open Sans" w:hAnsi="Open Sans" w:cs="Open Sans"/>
                <w:sz w:val="22"/>
                <w:szCs w:val="24"/>
                <w:rPrChange w:id="518" w:author="Ashleigh Gregory" w:date="2020-01-16T16:16:00Z">
                  <w:rPr>
                    <w:rFonts w:ascii="Source Sans Pro" w:hAnsi="Source Sans Pro" w:cstheme="minorHAnsi"/>
                    <w:sz w:val="22"/>
                    <w:szCs w:val="24"/>
                  </w:rPr>
                </w:rPrChange>
              </w:rPr>
              <w:t>Does the applying Peak have a way to measure the outputs and short-term outcomes of their project?</w:t>
            </w:r>
          </w:p>
        </w:tc>
        <w:tc>
          <w:tcPr>
            <w:tcW w:w="2925" w:type="dxa"/>
          </w:tcPr>
          <w:p w:rsidR="00362FC0" w:rsidRPr="00811F6D" w:rsidRDefault="00362FC0" w:rsidP="008322E4">
            <w:pPr>
              <w:pStyle w:val="BodyText"/>
              <w:spacing w:line="276" w:lineRule="auto"/>
              <w:jc w:val="left"/>
              <w:rPr>
                <w:rFonts w:ascii="Open Sans" w:hAnsi="Open Sans" w:cs="Open Sans"/>
                <w:sz w:val="22"/>
                <w:rPrChange w:id="519" w:author="Ashleigh Gregory" w:date="2020-01-16T16:16:00Z">
                  <w:rPr>
                    <w:rFonts w:ascii="Source Sans Pro" w:hAnsi="Source Sans Pro" w:cstheme="minorHAnsi"/>
                    <w:sz w:val="22"/>
                  </w:rPr>
                </w:rPrChange>
              </w:rPr>
            </w:pPr>
          </w:p>
        </w:tc>
      </w:tr>
      <w:tr w:rsidR="00362FC0" w:rsidRPr="00811F6D" w:rsidTr="008322E4">
        <w:tc>
          <w:tcPr>
            <w:tcW w:w="6091" w:type="dxa"/>
          </w:tcPr>
          <w:p w:rsidR="00362FC0" w:rsidRPr="00811F6D" w:rsidRDefault="00362FC0" w:rsidP="008322E4">
            <w:pPr>
              <w:pStyle w:val="BodyText"/>
              <w:spacing w:line="276" w:lineRule="auto"/>
              <w:jc w:val="left"/>
              <w:rPr>
                <w:rFonts w:ascii="Open Sans" w:hAnsi="Open Sans" w:cs="Open Sans"/>
                <w:sz w:val="22"/>
                <w:rPrChange w:id="520" w:author="Ashleigh Gregory" w:date="2020-01-16T16:16:00Z">
                  <w:rPr>
                    <w:rFonts w:ascii="Source Sans Pro" w:hAnsi="Source Sans Pro" w:cstheme="minorHAnsi"/>
                    <w:sz w:val="22"/>
                  </w:rPr>
                </w:rPrChange>
              </w:rPr>
            </w:pPr>
            <w:r w:rsidRPr="00811F6D">
              <w:rPr>
                <w:rFonts w:ascii="Open Sans" w:hAnsi="Open Sans" w:cs="Open Sans"/>
                <w:sz w:val="22"/>
                <w:rPrChange w:id="521" w:author="Ashleigh Gregory" w:date="2020-01-16T16:16:00Z">
                  <w:rPr>
                    <w:rFonts w:ascii="Source Sans Pro" w:hAnsi="Source Sans Pro" w:cstheme="minorHAnsi"/>
                    <w:sz w:val="22"/>
                  </w:rPr>
                </w:rPrChange>
              </w:rPr>
              <w:t xml:space="preserve">Any Other Comments </w:t>
            </w:r>
          </w:p>
          <w:p w:rsidR="00362FC0" w:rsidRPr="00811F6D" w:rsidRDefault="00362FC0" w:rsidP="008322E4">
            <w:pPr>
              <w:pStyle w:val="BodyText"/>
              <w:spacing w:line="276" w:lineRule="auto"/>
              <w:jc w:val="left"/>
              <w:rPr>
                <w:rFonts w:ascii="Open Sans" w:hAnsi="Open Sans" w:cs="Open Sans"/>
                <w:sz w:val="22"/>
                <w:rPrChange w:id="522" w:author="Ashleigh Gregory" w:date="2020-01-16T16:16:00Z">
                  <w:rPr>
                    <w:rFonts w:ascii="Source Sans Pro" w:hAnsi="Source Sans Pro" w:cstheme="minorHAnsi"/>
                    <w:sz w:val="22"/>
                  </w:rPr>
                </w:rPrChange>
              </w:rPr>
            </w:pPr>
          </w:p>
          <w:p w:rsidR="00362FC0" w:rsidRPr="00811F6D" w:rsidRDefault="00362FC0" w:rsidP="008322E4">
            <w:pPr>
              <w:pStyle w:val="BodyText"/>
              <w:spacing w:line="276" w:lineRule="auto"/>
              <w:jc w:val="left"/>
              <w:rPr>
                <w:rFonts w:ascii="Open Sans" w:hAnsi="Open Sans" w:cs="Open Sans"/>
                <w:sz w:val="22"/>
                <w:rPrChange w:id="523" w:author="Ashleigh Gregory" w:date="2020-01-16T16:16:00Z">
                  <w:rPr>
                    <w:rFonts w:ascii="Source Sans Pro" w:hAnsi="Source Sans Pro" w:cstheme="minorHAnsi"/>
                    <w:sz w:val="22"/>
                  </w:rPr>
                </w:rPrChange>
              </w:rPr>
            </w:pPr>
          </w:p>
        </w:tc>
        <w:tc>
          <w:tcPr>
            <w:tcW w:w="2925" w:type="dxa"/>
          </w:tcPr>
          <w:p w:rsidR="00362FC0" w:rsidRPr="00811F6D" w:rsidRDefault="00362FC0" w:rsidP="008322E4">
            <w:pPr>
              <w:pStyle w:val="BodyText"/>
              <w:spacing w:line="276" w:lineRule="auto"/>
              <w:jc w:val="left"/>
              <w:rPr>
                <w:rFonts w:ascii="Open Sans" w:hAnsi="Open Sans" w:cs="Open Sans"/>
                <w:sz w:val="22"/>
                <w:rPrChange w:id="524" w:author="Ashleigh Gregory" w:date="2020-01-16T16:16:00Z">
                  <w:rPr>
                    <w:rFonts w:ascii="Source Sans Pro" w:hAnsi="Source Sans Pro" w:cstheme="minorHAnsi"/>
                    <w:sz w:val="22"/>
                  </w:rPr>
                </w:rPrChange>
              </w:rPr>
            </w:pPr>
          </w:p>
        </w:tc>
      </w:tr>
    </w:tbl>
    <w:p w:rsidR="00362FC0" w:rsidRPr="00811F6D" w:rsidRDefault="00362FC0" w:rsidP="00362FC0">
      <w:pPr>
        <w:pStyle w:val="BodyText"/>
        <w:spacing w:line="276" w:lineRule="auto"/>
        <w:jc w:val="left"/>
        <w:rPr>
          <w:rFonts w:ascii="Open Sans" w:hAnsi="Open Sans" w:cs="Open Sans"/>
          <w:b/>
          <w:sz w:val="22"/>
          <w:rPrChange w:id="525" w:author="Ashleigh Gregory" w:date="2020-01-16T16:16:00Z">
            <w:rPr>
              <w:rFonts w:ascii="Source Sans Pro" w:hAnsi="Source Sans Pro" w:cs="Arial"/>
              <w:b/>
              <w:sz w:val="22"/>
            </w:rPr>
          </w:rPrChange>
        </w:rPr>
      </w:pPr>
      <w:r w:rsidRPr="00811F6D">
        <w:rPr>
          <w:rFonts w:ascii="Open Sans" w:hAnsi="Open Sans" w:cs="Open Sans"/>
          <w:b/>
          <w:sz w:val="22"/>
          <w:rPrChange w:id="526" w:author="Ashleigh Gregory" w:date="2020-01-16T16:16:00Z">
            <w:rPr>
              <w:rFonts w:ascii="Source Sans Pro" w:hAnsi="Source Sans Pro" w:cs="Arial"/>
              <w:b/>
              <w:sz w:val="22"/>
            </w:rPr>
          </w:rPrChange>
        </w:rPr>
        <w:t xml:space="preserve">Project Approved: </w:t>
      </w:r>
      <w:r w:rsidRPr="00811F6D">
        <w:rPr>
          <w:rFonts w:ascii="Open Sans" w:hAnsi="Open Sans" w:cs="Open Sans"/>
          <w:b/>
          <w:sz w:val="22"/>
          <w:rPrChange w:id="527" w:author="Ashleigh Gregory" w:date="2020-01-16T16:16:00Z">
            <w:rPr>
              <w:rFonts w:ascii="Source Sans Pro" w:hAnsi="Source Sans Pro" w:cs="Arial"/>
              <w:b/>
              <w:sz w:val="22"/>
            </w:rPr>
          </w:rPrChange>
        </w:rPr>
        <w:tab/>
      </w:r>
      <w:r w:rsidRPr="00811F6D">
        <w:rPr>
          <w:rFonts w:ascii="Arial" w:hAnsi="Arial" w:cs="Arial"/>
          <w:b/>
          <w:sz w:val="44"/>
          <w:szCs w:val="44"/>
          <w:rPrChange w:id="528" w:author="Ashleigh Gregory" w:date="2020-01-16T16:16:00Z">
            <w:rPr>
              <w:rFonts w:ascii="Arial" w:hAnsi="Arial" w:cs="Arial"/>
              <w:b/>
              <w:sz w:val="44"/>
              <w:szCs w:val="44"/>
            </w:rPr>
          </w:rPrChange>
        </w:rPr>
        <w:t>□</w:t>
      </w:r>
      <w:r w:rsidRPr="00811F6D">
        <w:rPr>
          <w:rFonts w:ascii="Open Sans" w:hAnsi="Open Sans" w:cs="Open Sans"/>
          <w:b/>
          <w:sz w:val="22"/>
          <w:rPrChange w:id="529" w:author="Ashleigh Gregory" w:date="2020-01-16T16:16:00Z">
            <w:rPr>
              <w:rFonts w:ascii="Source Sans Pro" w:hAnsi="Source Sans Pro" w:cstheme="minorHAnsi"/>
              <w:b/>
              <w:sz w:val="22"/>
            </w:rPr>
          </w:rPrChange>
        </w:rPr>
        <w:t xml:space="preserve"> </w:t>
      </w:r>
      <w:r w:rsidRPr="00811F6D">
        <w:rPr>
          <w:rFonts w:ascii="Open Sans" w:hAnsi="Open Sans" w:cs="Open Sans"/>
          <w:b/>
          <w:sz w:val="22"/>
          <w:rPrChange w:id="530" w:author="Ashleigh Gregory" w:date="2020-01-16T16:16:00Z">
            <w:rPr>
              <w:rFonts w:ascii="Source Sans Pro" w:hAnsi="Source Sans Pro" w:cs="Arial"/>
              <w:b/>
              <w:sz w:val="22"/>
            </w:rPr>
          </w:rPrChange>
        </w:rPr>
        <w:t xml:space="preserve">Yes </w:t>
      </w:r>
      <w:r w:rsidRPr="00811F6D">
        <w:rPr>
          <w:rFonts w:ascii="Open Sans" w:hAnsi="Open Sans" w:cs="Open Sans"/>
          <w:b/>
          <w:sz w:val="22"/>
          <w:rPrChange w:id="531" w:author="Ashleigh Gregory" w:date="2020-01-16T16:16:00Z">
            <w:rPr>
              <w:rFonts w:ascii="Source Sans Pro" w:hAnsi="Source Sans Pro" w:cs="Arial"/>
              <w:b/>
              <w:sz w:val="22"/>
            </w:rPr>
          </w:rPrChange>
        </w:rPr>
        <w:tab/>
      </w:r>
      <w:r w:rsidRPr="00811F6D">
        <w:rPr>
          <w:rFonts w:ascii="Open Sans" w:hAnsi="Open Sans" w:cs="Open Sans"/>
          <w:b/>
          <w:sz w:val="22"/>
          <w:rPrChange w:id="532" w:author="Ashleigh Gregory" w:date="2020-01-16T16:16:00Z">
            <w:rPr>
              <w:rFonts w:ascii="Source Sans Pro" w:hAnsi="Source Sans Pro" w:cs="Arial"/>
              <w:b/>
              <w:sz w:val="22"/>
            </w:rPr>
          </w:rPrChange>
        </w:rPr>
        <w:tab/>
      </w:r>
      <w:r w:rsidRPr="00811F6D">
        <w:rPr>
          <w:rFonts w:ascii="Arial" w:hAnsi="Arial" w:cs="Arial"/>
          <w:b/>
          <w:sz w:val="44"/>
          <w:szCs w:val="44"/>
          <w:rPrChange w:id="533" w:author="Ashleigh Gregory" w:date="2020-01-16T16:16:00Z">
            <w:rPr>
              <w:rFonts w:ascii="Arial" w:hAnsi="Arial" w:cs="Arial"/>
              <w:b/>
              <w:sz w:val="44"/>
              <w:szCs w:val="44"/>
            </w:rPr>
          </w:rPrChange>
        </w:rPr>
        <w:t>□</w:t>
      </w:r>
      <w:r w:rsidRPr="00811F6D">
        <w:rPr>
          <w:rFonts w:ascii="Open Sans" w:hAnsi="Open Sans" w:cs="Open Sans"/>
          <w:b/>
          <w:sz w:val="22"/>
          <w:rPrChange w:id="534" w:author="Ashleigh Gregory" w:date="2020-01-16T16:16:00Z">
            <w:rPr>
              <w:rFonts w:ascii="Source Sans Pro" w:hAnsi="Source Sans Pro" w:cs="Arial"/>
              <w:b/>
              <w:sz w:val="22"/>
            </w:rPr>
          </w:rPrChange>
        </w:rPr>
        <w:t xml:space="preserve"> No</w:t>
      </w:r>
      <w:r w:rsidRPr="00811F6D">
        <w:rPr>
          <w:rFonts w:ascii="Open Sans" w:hAnsi="Open Sans" w:cs="Open Sans"/>
          <w:b/>
          <w:sz w:val="22"/>
          <w:rPrChange w:id="535" w:author="Ashleigh Gregory" w:date="2020-01-16T16:16:00Z">
            <w:rPr>
              <w:rFonts w:ascii="Source Sans Pro" w:hAnsi="Source Sans Pro" w:cs="Arial"/>
              <w:b/>
              <w:sz w:val="22"/>
            </w:rPr>
          </w:rPrChange>
        </w:rPr>
        <w:tab/>
      </w:r>
      <w:r w:rsidRPr="00811F6D">
        <w:rPr>
          <w:rFonts w:ascii="Open Sans" w:hAnsi="Open Sans" w:cs="Open Sans"/>
          <w:b/>
          <w:sz w:val="22"/>
          <w:rPrChange w:id="536" w:author="Ashleigh Gregory" w:date="2020-01-16T16:16:00Z">
            <w:rPr>
              <w:rFonts w:ascii="Source Sans Pro" w:hAnsi="Source Sans Pro" w:cs="Arial"/>
              <w:b/>
              <w:sz w:val="22"/>
            </w:rPr>
          </w:rPrChange>
        </w:rPr>
        <w:tab/>
      </w:r>
      <w:r w:rsidRPr="00811F6D">
        <w:rPr>
          <w:rFonts w:ascii="Arial" w:hAnsi="Arial" w:cs="Arial"/>
          <w:b/>
          <w:sz w:val="44"/>
          <w:szCs w:val="44"/>
          <w:rPrChange w:id="537" w:author="Ashleigh Gregory" w:date="2020-01-16T16:16:00Z">
            <w:rPr>
              <w:rFonts w:ascii="Arial" w:hAnsi="Arial" w:cs="Arial"/>
              <w:b/>
              <w:sz w:val="44"/>
              <w:szCs w:val="44"/>
            </w:rPr>
          </w:rPrChange>
        </w:rPr>
        <w:t>□</w:t>
      </w:r>
      <w:r w:rsidRPr="00811F6D">
        <w:rPr>
          <w:rFonts w:ascii="Open Sans" w:hAnsi="Open Sans" w:cs="Open Sans"/>
          <w:b/>
          <w:sz w:val="22"/>
          <w:rPrChange w:id="538" w:author="Ashleigh Gregory" w:date="2020-01-16T16:16:00Z">
            <w:rPr>
              <w:rFonts w:ascii="Source Sans Pro" w:hAnsi="Source Sans Pro" w:cs="Arial"/>
              <w:b/>
              <w:sz w:val="22"/>
            </w:rPr>
          </w:rPrChange>
        </w:rPr>
        <w:t xml:space="preserve"> </w:t>
      </w:r>
      <w:proofErr w:type="gramStart"/>
      <w:r w:rsidRPr="00811F6D">
        <w:rPr>
          <w:rFonts w:ascii="Open Sans" w:hAnsi="Open Sans" w:cs="Open Sans"/>
          <w:b/>
          <w:sz w:val="22"/>
          <w:rPrChange w:id="539" w:author="Ashleigh Gregory" w:date="2020-01-16T16:16:00Z">
            <w:rPr>
              <w:rFonts w:ascii="Source Sans Pro" w:hAnsi="Source Sans Pro" w:cs="Arial"/>
              <w:b/>
              <w:sz w:val="22"/>
            </w:rPr>
          </w:rPrChange>
        </w:rPr>
        <w:t>Requires</w:t>
      </w:r>
      <w:proofErr w:type="gramEnd"/>
      <w:r w:rsidRPr="00811F6D">
        <w:rPr>
          <w:rFonts w:ascii="Open Sans" w:hAnsi="Open Sans" w:cs="Open Sans"/>
          <w:b/>
          <w:sz w:val="22"/>
          <w:rPrChange w:id="540" w:author="Ashleigh Gregory" w:date="2020-01-16T16:16:00Z">
            <w:rPr>
              <w:rFonts w:ascii="Source Sans Pro" w:hAnsi="Source Sans Pro" w:cs="Arial"/>
              <w:b/>
              <w:sz w:val="22"/>
            </w:rPr>
          </w:rPrChange>
        </w:rPr>
        <w:t xml:space="preserve"> further development </w:t>
      </w:r>
    </w:p>
    <w:p w:rsidR="00362FC0" w:rsidRPr="00811F6D" w:rsidRDefault="00362FC0" w:rsidP="00362FC0">
      <w:pPr>
        <w:pStyle w:val="BodyText"/>
        <w:spacing w:line="276" w:lineRule="auto"/>
        <w:jc w:val="left"/>
        <w:rPr>
          <w:rFonts w:ascii="Open Sans" w:hAnsi="Open Sans" w:cs="Open Sans"/>
          <w:b/>
          <w:sz w:val="22"/>
          <w:rPrChange w:id="541" w:author="Ashleigh Gregory" w:date="2020-01-16T16:16:00Z">
            <w:rPr>
              <w:rFonts w:ascii="Source Sans Pro" w:hAnsi="Source Sans Pro" w:cs="Arial"/>
              <w:b/>
              <w:sz w:val="22"/>
            </w:rPr>
          </w:rPrChange>
        </w:rPr>
      </w:pPr>
    </w:p>
    <w:p w:rsidR="006E1B4C" w:rsidRPr="00811F6D" w:rsidRDefault="00362FC0" w:rsidP="00362FC0">
      <w:pPr>
        <w:pStyle w:val="BodyText"/>
        <w:spacing w:line="276" w:lineRule="auto"/>
        <w:jc w:val="left"/>
        <w:rPr>
          <w:rFonts w:ascii="Open Sans" w:hAnsi="Open Sans" w:cs="Open Sans"/>
          <w:b/>
          <w:sz w:val="22"/>
          <w:rPrChange w:id="542" w:author="Ashleigh Gregory" w:date="2020-01-16T16:16:00Z">
            <w:rPr>
              <w:rFonts w:ascii="Source Sans Pro" w:hAnsi="Source Sans Pro" w:cs="Arial"/>
              <w:b/>
              <w:sz w:val="22"/>
            </w:rPr>
          </w:rPrChange>
        </w:rPr>
      </w:pPr>
      <w:r w:rsidRPr="00811F6D">
        <w:rPr>
          <w:rFonts w:ascii="Open Sans" w:hAnsi="Open Sans" w:cs="Open Sans"/>
          <w:b/>
          <w:sz w:val="22"/>
          <w:rPrChange w:id="543" w:author="Ashleigh Gregory" w:date="2020-01-16T16:16:00Z">
            <w:rPr>
              <w:rFonts w:ascii="Source Sans Pro" w:hAnsi="Source Sans Pro" w:cs="Arial"/>
              <w:b/>
              <w:sz w:val="22"/>
            </w:rPr>
          </w:rPrChange>
        </w:rPr>
        <w:t xml:space="preserve">WACOSS CEO Signature: ________________________________ </w:t>
      </w:r>
    </w:p>
    <w:p w:rsidR="00362FC0" w:rsidRPr="00811F6D" w:rsidRDefault="00362FC0" w:rsidP="00362FC0">
      <w:pPr>
        <w:pStyle w:val="BodyText"/>
        <w:spacing w:line="276" w:lineRule="auto"/>
        <w:jc w:val="left"/>
        <w:rPr>
          <w:rFonts w:ascii="Open Sans" w:hAnsi="Open Sans" w:cs="Open Sans"/>
          <w:b/>
          <w:sz w:val="22"/>
          <w:rPrChange w:id="544" w:author="Ashleigh Gregory" w:date="2020-01-16T16:16:00Z">
            <w:rPr>
              <w:rFonts w:ascii="Source Sans Pro" w:hAnsi="Source Sans Pro" w:cs="Arial"/>
              <w:b/>
              <w:sz w:val="22"/>
            </w:rPr>
          </w:rPrChange>
        </w:rPr>
      </w:pPr>
      <w:r w:rsidRPr="00811F6D">
        <w:rPr>
          <w:rFonts w:ascii="Open Sans" w:hAnsi="Open Sans" w:cs="Open Sans"/>
          <w:b/>
          <w:sz w:val="22"/>
          <w:rPrChange w:id="545" w:author="Ashleigh Gregory" w:date="2020-01-16T16:16:00Z">
            <w:rPr>
              <w:rFonts w:ascii="Source Sans Pro" w:hAnsi="Source Sans Pro" w:cs="Arial"/>
              <w:b/>
              <w:sz w:val="22"/>
            </w:rPr>
          </w:rPrChange>
        </w:rPr>
        <w:t>Name: __________________________________</w:t>
      </w:r>
    </w:p>
    <w:p w:rsidR="00362FC0" w:rsidRPr="00811F6D" w:rsidRDefault="00362FC0" w:rsidP="00362FC0">
      <w:pPr>
        <w:pStyle w:val="BodyText"/>
        <w:spacing w:line="276" w:lineRule="auto"/>
        <w:jc w:val="left"/>
        <w:rPr>
          <w:rFonts w:ascii="Open Sans" w:hAnsi="Open Sans" w:cs="Open Sans"/>
          <w:b/>
          <w:sz w:val="22"/>
          <w:rPrChange w:id="546" w:author="Ashleigh Gregory" w:date="2020-01-16T16:16:00Z">
            <w:rPr>
              <w:rFonts w:ascii="Source Sans Pro" w:hAnsi="Source Sans Pro" w:cs="Arial"/>
              <w:b/>
              <w:sz w:val="22"/>
            </w:rPr>
          </w:rPrChange>
        </w:rPr>
      </w:pPr>
      <w:r w:rsidRPr="00811F6D">
        <w:rPr>
          <w:rFonts w:ascii="Open Sans" w:hAnsi="Open Sans" w:cs="Open Sans"/>
          <w:b/>
          <w:sz w:val="22"/>
          <w:rPrChange w:id="547" w:author="Ashleigh Gregory" w:date="2020-01-16T16:16:00Z">
            <w:rPr>
              <w:rFonts w:ascii="Source Sans Pro" w:hAnsi="Source Sans Pro" w:cs="Arial"/>
              <w:b/>
              <w:sz w:val="22"/>
            </w:rPr>
          </w:rPrChange>
        </w:rPr>
        <w:t xml:space="preserve">Date: _____________________________ </w:t>
      </w:r>
    </w:p>
    <w:p w:rsidR="00362FC0" w:rsidRPr="00811F6D" w:rsidRDefault="00362FC0" w:rsidP="00362FC0">
      <w:pPr>
        <w:pStyle w:val="BodyText"/>
        <w:spacing w:line="276" w:lineRule="auto"/>
        <w:jc w:val="left"/>
        <w:rPr>
          <w:rFonts w:ascii="Open Sans" w:hAnsi="Open Sans" w:cs="Open Sans"/>
          <w:b/>
          <w:sz w:val="22"/>
          <w:rPrChange w:id="548" w:author="Ashleigh Gregory" w:date="2020-01-16T16:16:00Z">
            <w:rPr>
              <w:rFonts w:ascii="Source Sans Pro" w:hAnsi="Source Sans Pro" w:cs="Arial"/>
              <w:b/>
              <w:sz w:val="22"/>
            </w:rPr>
          </w:rPrChange>
        </w:rPr>
      </w:pPr>
    </w:p>
    <w:p w:rsidR="006E1B4C" w:rsidRPr="00811F6D" w:rsidRDefault="00362FC0" w:rsidP="00362FC0">
      <w:pPr>
        <w:pStyle w:val="BodyText"/>
        <w:spacing w:line="276" w:lineRule="auto"/>
        <w:jc w:val="left"/>
        <w:rPr>
          <w:rFonts w:ascii="Open Sans" w:hAnsi="Open Sans" w:cs="Open Sans"/>
          <w:b/>
          <w:sz w:val="22"/>
          <w:rPrChange w:id="549" w:author="Ashleigh Gregory" w:date="2020-01-16T16:16:00Z">
            <w:rPr>
              <w:rFonts w:ascii="Source Sans Pro" w:hAnsi="Source Sans Pro" w:cs="Arial"/>
              <w:b/>
              <w:sz w:val="22"/>
            </w:rPr>
          </w:rPrChange>
        </w:rPr>
      </w:pPr>
      <w:r w:rsidRPr="00811F6D">
        <w:rPr>
          <w:rFonts w:ascii="Open Sans" w:hAnsi="Open Sans" w:cs="Open Sans"/>
          <w:b/>
          <w:sz w:val="22"/>
          <w:rPrChange w:id="550" w:author="Ashleigh Gregory" w:date="2020-01-16T16:16:00Z">
            <w:rPr>
              <w:rFonts w:ascii="Source Sans Pro" w:hAnsi="Source Sans Pro" w:cs="Arial"/>
              <w:b/>
              <w:sz w:val="22"/>
            </w:rPr>
          </w:rPrChange>
        </w:rPr>
        <w:t xml:space="preserve">WACOSS Deputy CEO Signature: __________________________ </w:t>
      </w:r>
    </w:p>
    <w:p w:rsidR="00362FC0" w:rsidRPr="00811F6D" w:rsidRDefault="00362FC0" w:rsidP="00362FC0">
      <w:pPr>
        <w:pStyle w:val="BodyText"/>
        <w:spacing w:line="276" w:lineRule="auto"/>
        <w:jc w:val="left"/>
        <w:rPr>
          <w:rFonts w:ascii="Open Sans" w:hAnsi="Open Sans" w:cs="Open Sans"/>
          <w:b/>
          <w:sz w:val="22"/>
          <w:rPrChange w:id="551" w:author="Ashleigh Gregory" w:date="2020-01-16T16:16:00Z">
            <w:rPr>
              <w:rFonts w:ascii="Source Sans Pro" w:hAnsi="Source Sans Pro" w:cs="Arial"/>
              <w:b/>
              <w:sz w:val="22"/>
            </w:rPr>
          </w:rPrChange>
        </w:rPr>
      </w:pPr>
      <w:r w:rsidRPr="00811F6D">
        <w:rPr>
          <w:rFonts w:ascii="Open Sans" w:hAnsi="Open Sans" w:cs="Open Sans"/>
          <w:b/>
          <w:sz w:val="22"/>
          <w:rPrChange w:id="552" w:author="Ashleigh Gregory" w:date="2020-01-16T16:16:00Z">
            <w:rPr>
              <w:rFonts w:ascii="Source Sans Pro" w:hAnsi="Source Sans Pro" w:cs="Arial"/>
              <w:b/>
              <w:sz w:val="22"/>
            </w:rPr>
          </w:rPrChange>
        </w:rPr>
        <w:t>Name: _________________________________</w:t>
      </w:r>
    </w:p>
    <w:p w:rsidR="00B775A3" w:rsidRPr="00811F6D" w:rsidRDefault="00362FC0" w:rsidP="00A9248B">
      <w:pPr>
        <w:pStyle w:val="BodyText"/>
        <w:spacing w:line="276" w:lineRule="auto"/>
        <w:jc w:val="left"/>
        <w:rPr>
          <w:rFonts w:ascii="Open Sans" w:hAnsi="Open Sans" w:cs="Open Sans"/>
          <w:rPrChange w:id="553" w:author="Ashleigh Gregory" w:date="2020-01-16T16:16:00Z">
            <w:rPr>
              <w:rFonts w:ascii="Source Sans Pro" w:hAnsi="Source Sans Pro"/>
            </w:rPr>
          </w:rPrChange>
        </w:rPr>
      </w:pPr>
      <w:r w:rsidRPr="00811F6D">
        <w:rPr>
          <w:rFonts w:ascii="Open Sans" w:hAnsi="Open Sans" w:cs="Open Sans"/>
          <w:b/>
          <w:sz w:val="22"/>
          <w:rPrChange w:id="554" w:author="Ashleigh Gregory" w:date="2020-01-16T16:16:00Z">
            <w:rPr>
              <w:rFonts w:ascii="Source Sans Pro" w:hAnsi="Source Sans Pro" w:cs="Arial"/>
              <w:b/>
              <w:sz w:val="22"/>
            </w:rPr>
          </w:rPrChange>
        </w:rPr>
        <w:t>Date: ___________________________</w:t>
      </w:r>
    </w:p>
    <w:sectPr w:rsidR="00B775A3" w:rsidRPr="00811F6D" w:rsidSect="00244BFA">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A3" w:rsidRDefault="00B775A3" w:rsidP="00B775A3">
      <w:pPr>
        <w:spacing w:after="0" w:line="240" w:lineRule="auto"/>
      </w:pPr>
      <w:r>
        <w:separator/>
      </w:r>
    </w:p>
  </w:endnote>
  <w:endnote w:type="continuationSeparator" w:id="0">
    <w:p w:rsidR="00B775A3" w:rsidRDefault="00B775A3" w:rsidP="00B7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orbel"/>
    <w:charset w:val="00"/>
    <w:family w:val="swiss"/>
    <w:pitch w:val="variable"/>
    <w:sig w:usb0="00000001"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84637"/>
      <w:docPartObj>
        <w:docPartGallery w:val="Page Numbers (Bottom of Page)"/>
        <w:docPartUnique/>
      </w:docPartObj>
    </w:sdtPr>
    <w:sdtEndPr>
      <w:rPr>
        <w:noProof/>
      </w:rPr>
    </w:sdtEndPr>
    <w:sdtContent>
      <w:p w:rsidR="007B5841" w:rsidRPr="007B5841" w:rsidRDefault="007B5841">
        <w:pPr>
          <w:pStyle w:val="Footer"/>
          <w:rPr>
            <w:rFonts w:ascii="Source Sans Pro" w:hAnsi="Source Sans Pro"/>
            <w:b/>
            <w:i/>
            <w:noProof/>
          </w:rPr>
        </w:pPr>
        <w:r w:rsidRPr="007B5841">
          <w:rPr>
            <w:rFonts w:ascii="Source Sans Pro" w:hAnsi="Source Sans Pro"/>
            <w:b/>
            <w:i/>
          </w:rPr>
          <w:fldChar w:fldCharType="begin"/>
        </w:r>
        <w:r w:rsidRPr="007B5841">
          <w:rPr>
            <w:rFonts w:ascii="Source Sans Pro" w:hAnsi="Source Sans Pro"/>
            <w:b/>
            <w:i/>
          </w:rPr>
          <w:instrText xml:space="preserve"> PAGE   \* MERGEFORMAT </w:instrText>
        </w:r>
        <w:r w:rsidRPr="007B5841">
          <w:rPr>
            <w:rFonts w:ascii="Source Sans Pro" w:hAnsi="Source Sans Pro"/>
            <w:b/>
            <w:i/>
          </w:rPr>
          <w:fldChar w:fldCharType="separate"/>
        </w:r>
        <w:r w:rsidR="00811F6D">
          <w:rPr>
            <w:rFonts w:ascii="Source Sans Pro" w:hAnsi="Source Sans Pro"/>
            <w:b/>
            <w:i/>
            <w:noProof/>
          </w:rPr>
          <w:t>1</w:t>
        </w:r>
        <w:r w:rsidRPr="007B5841">
          <w:rPr>
            <w:rFonts w:ascii="Source Sans Pro" w:hAnsi="Source Sans Pro"/>
            <w:b/>
            <w:i/>
            <w:noProof/>
          </w:rPr>
          <w:fldChar w:fldCharType="end"/>
        </w:r>
        <w:r w:rsidRPr="007B5841">
          <w:rPr>
            <w:rFonts w:ascii="Source Sans Pro" w:hAnsi="Source Sans Pro"/>
            <w:b/>
            <w:i/>
            <w:noProof/>
          </w:rPr>
          <w:t xml:space="preserve">   </w:t>
        </w:r>
      </w:p>
      <w:p w:rsidR="007B5841" w:rsidRPr="007B5841" w:rsidRDefault="007B5841" w:rsidP="007B5841">
        <w:pPr>
          <w:pStyle w:val="Footer"/>
          <w:jc w:val="right"/>
          <w:rPr>
            <w:b/>
            <w:i/>
          </w:rPr>
        </w:pPr>
        <w:r w:rsidRPr="007976F2">
          <w:rPr>
            <w:b/>
            <w:i/>
            <w:noProof/>
          </w:rPr>
          <w:drawing>
            <wp:anchor distT="0" distB="0" distL="114300" distR="114300" simplePos="0" relativeHeight="251667456" behindDoc="0" locked="0" layoutInCell="1" allowOverlap="1" wp14:anchorId="145F5443" wp14:editId="28303920">
              <wp:simplePos x="0" y="0"/>
              <wp:positionH relativeFrom="column">
                <wp:posOffset>5000625</wp:posOffset>
              </wp:positionH>
              <wp:positionV relativeFrom="paragraph">
                <wp:posOffset>-307975</wp:posOffset>
              </wp:positionV>
              <wp:extent cx="1268730" cy="493395"/>
              <wp:effectExtent l="0" t="0" r="762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8730" cy="493395"/>
                      </a:xfrm>
                      <a:prstGeom prst="rect">
                        <a:avLst/>
                      </a:prstGeom>
                    </pic:spPr>
                  </pic:pic>
                </a:graphicData>
              </a:graphic>
              <wp14:sizeRelH relativeFrom="page">
                <wp14:pctWidth>0</wp14:pctWidth>
              </wp14:sizeRelH>
              <wp14:sizeRelV relativeFrom="page">
                <wp14:pctHeight>0</wp14:pctHeight>
              </wp14:sizeRelV>
            </wp:anchor>
          </w:drawing>
        </w:r>
        <w:r w:rsidRPr="007976F2">
          <w:rPr>
            <w:b/>
            <w:i/>
          </w:rPr>
          <w:t xml:space="preserve">In partnership with </w:t>
        </w:r>
        <w:proofErr w:type="spellStart"/>
        <w:r w:rsidRPr="007976F2">
          <w:rPr>
            <w:b/>
            <w:i/>
          </w:rPr>
          <w:t>Lotterywest</w:t>
        </w:r>
        <w:proofErr w:type="spellEnd"/>
        <w:r w:rsidRPr="007976F2">
          <w:rPr>
            <w:b/>
            <w:i/>
          </w:rPr>
          <w:t xml:space="preserve"> </w:t>
        </w:r>
      </w:p>
    </w:sdtContent>
  </w:sdt>
  <w:p w:rsidR="00244BFA" w:rsidRPr="007976F2" w:rsidRDefault="00244BFA" w:rsidP="00244BFA">
    <w:pPr>
      <w:pStyle w:val="Footer"/>
      <w:jc w:val="right"/>
      <w:rPr>
        <w:b/>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A3" w:rsidRDefault="00B775A3" w:rsidP="00B775A3">
      <w:pPr>
        <w:spacing w:after="0" w:line="240" w:lineRule="auto"/>
      </w:pPr>
      <w:r>
        <w:separator/>
      </w:r>
    </w:p>
  </w:footnote>
  <w:footnote w:type="continuationSeparator" w:id="0">
    <w:p w:rsidR="00B775A3" w:rsidRDefault="00B775A3" w:rsidP="00B7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A3" w:rsidRDefault="005F080E">
    <w:pPr>
      <w:pStyle w:val="Header"/>
    </w:pPr>
    <w:r>
      <w:rPr>
        <w:noProof/>
      </w:rPr>
      <w:drawing>
        <wp:anchor distT="0" distB="0" distL="114300" distR="114300" simplePos="0" relativeHeight="251670528" behindDoc="1" locked="0" layoutInCell="1" allowOverlap="1">
          <wp:simplePos x="0" y="0"/>
          <wp:positionH relativeFrom="column">
            <wp:posOffset>5122545</wp:posOffset>
          </wp:positionH>
          <wp:positionV relativeFrom="paragraph">
            <wp:posOffset>-58005</wp:posOffset>
          </wp:positionV>
          <wp:extent cx="1144905" cy="518160"/>
          <wp:effectExtent l="0" t="0" r="0" b="0"/>
          <wp:wrapThrough wrapText="bothSides">
            <wp:wrapPolygon edited="0">
              <wp:start x="5391" y="0"/>
              <wp:lineTo x="0" y="6353"/>
              <wp:lineTo x="0" y="13500"/>
              <wp:lineTo x="1078" y="20647"/>
              <wp:lineTo x="4313" y="20647"/>
              <wp:lineTo x="21205" y="15088"/>
              <wp:lineTo x="21205" y="7147"/>
              <wp:lineTo x="8626" y="0"/>
              <wp:lineTo x="5391" y="0"/>
            </wp:wrapPolygon>
          </wp:wrapThrough>
          <wp:docPr id="2" name="Picture 2" descr="C:\Users\Ashleigh\AppData\Local\Microsoft\Windows\INetCache\Content.Word\wacoss-logo-rgb-white-simpl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igh\AppData\Local\Microsoft\Windows\INetCache\Content.Word\wacoss-logo-rgb-white-simplifi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BFA">
      <w:rPr>
        <w:noProof/>
      </w:rPr>
      <mc:AlternateContent>
        <mc:Choice Requires="wpg">
          <w:drawing>
            <wp:anchor distT="0" distB="0" distL="114300" distR="114300" simplePos="0" relativeHeight="251669504" behindDoc="0" locked="0" layoutInCell="1" allowOverlap="1" wp14:anchorId="50E96318" wp14:editId="248B6E81">
              <wp:simplePos x="0" y="0"/>
              <wp:positionH relativeFrom="column">
                <wp:posOffset>-600075</wp:posOffset>
              </wp:positionH>
              <wp:positionV relativeFrom="paragraph">
                <wp:posOffset>32197</wp:posOffset>
              </wp:positionV>
              <wp:extent cx="745490" cy="532765"/>
              <wp:effectExtent l="0" t="0" r="0" b="635"/>
              <wp:wrapNone/>
              <wp:docPr id="3" name="Group 3"/>
              <wp:cNvGraphicFramePr/>
              <a:graphic xmlns:a="http://schemas.openxmlformats.org/drawingml/2006/main">
                <a:graphicData uri="http://schemas.microsoft.com/office/word/2010/wordprocessingGroup">
                  <wpg:wgp>
                    <wpg:cNvGrpSpPr/>
                    <wpg:grpSpPr>
                      <a:xfrm>
                        <a:off x="0" y="0"/>
                        <a:ext cx="745490" cy="532765"/>
                        <a:chOff x="0" y="0"/>
                        <a:chExt cx="745547" cy="533105"/>
                      </a:xfrm>
                    </wpg:grpSpPr>
                    <wps:wsp>
                      <wps:cNvPr id="4" name="Rectangle 8"/>
                      <wps:cNvSpPr/>
                      <wps:spPr>
                        <a:xfrm>
                          <a:off x="0" y="244443"/>
                          <a:ext cx="310551" cy="288662"/>
                        </a:xfrm>
                        <a:prstGeom prst="rect">
                          <a:avLst/>
                        </a:prstGeom>
                        <a:solidFill>
                          <a:srgbClr val="A13378"/>
                        </a:solidFill>
                        <a:ln w="12700" cap="flat" cmpd="sng" algn="ctr">
                          <a:noFill/>
                          <a:prstDash val="solid"/>
                          <a:miter lim="800000"/>
                        </a:ln>
                        <a:effectLst/>
                      </wps:spPr>
                      <wps:bodyPr rtlCol="0" anchor="ctr"/>
                    </wps:wsp>
                    <wps:wsp>
                      <wps:cNvPr id="5" name="Rectangle 9"/>
                      <wps:cNvSpPr/>
                      <wps:spPr>
                        <a:xfrm>
                          <a:off x="312345" y="0"/>
                          <a:ext cx="252095" cy="245745"/>
                        </a:xfrm>
                        <a:prstGeom prst="rect">
                          <a:avLst/>
                        </a:prstGeom>
                        <a:solidFill>
                          <a:srgbClr val="FAA62F"/>
                        </a:solidFill>
                        <a:ln w="12700" cap="flat" cmpd="sng" algn="ctr">
                          <a:noFill/>
                          <a:prstDash val="solid"/>
                          <a:miter lim="800000"/>
                        </a:ln>
                        <a:effectLst/>
                      </wps:spPr>
                      <wps:bodyPr rtlCol="0" anchor="ctr"/>
                    </wps:wsp>
                    <wps:wsp>
                      <wps:cNvPr id="6" name="Rectangle 10"/>
                      <wps:cNvSpPr/>
                      <wps:spPr>
                        <a:xfrm>
                          <a:off x="565842" y="248970"/>
                          <a:ext cx="179705" cy="173355"/>
                        </a:xfrm>
                        <a:prstGeom prst="rect">
                          <a:avLst/>
                        </a:prstGeom>
                        <a:solidFill>
                          <a:sysClr val="window" lastClr="FFFFFF"/>
                        </a:solidFill>
                        <a:ln w="12700" cap="flat" cmpd="sng" algn="ctr">
                          <a:noFill/>
                          <a:prstDash val="solid"/>
                          <a:miter lim="800000"/>
                        </a:ln>
                        <a:effectLst/>
                      </wps:spPr>
                      <wps:bodyPr rtlCol="0" anchor="ctr"/>
                    </wps:wsp>
                  </wpg:wgp>
                </a:graphicData>
              </a:graphic>
            </wp:anchor>
          </w:drawing>
        </mc:Choice>
        <mc:Fallback>
          <w:pict>
            <v:group w14:anchorId="15B401CF" id="Group 3" o:spid="_x0000_s1026" style="position:absolute;margin-left:-47.25pt;margin-top:2.55pt;width:58.7pt;height:41.95pt;z-index:251669504" coordsize="7455,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">
              <v:rect id="Rectangle 8" o:spid="_x0000_s1027" style="position:absolute;top:2444;width:3105;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" fillcolor="#a13378" stroked="f" strokeweight="1pt"/>
              <v:rect id="Rectangle 9" o:spid="_x0000_s1028" style="position:absolute;left:3123;width:252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" fillcolor="#faa62f" stroked="f" strokeweight="1pt"/>
              <v:rect id="Rectangle 10" o:spid="_x0000_s1029" style="position:absolute;left:5658;top:2489;width:1797;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" fillcolor="window" stroked="f" strokeweight="1pt"/>
            </v:group>
          </w:pict>
        </mc:Fallback>
      </mc:AlternateContent>
    </w:r>
    <w:r w:rsidRPr="00244BFA">
      <w:rPr>
        <w:noProof/>
      </w:rPr>
      <mc:AlternateContent>
        <mc:Choice Requires="wps">
          <w:drawing>
            <wp:anchor distT="45720" distB="45720" distL="114300" distR="114300" simplePos="0" relativeHeight="251665408" behindDoc="0" locked="0" layoutInCell="1" allowOverlap="1" wp14:anchorId="141B1C17" wp14:editId="6F114DEF">
              <wp:simplePos x="0" y="0"/>
              <wp:positionH relativeFrom="column">
                <wp:posOffset>371475</wp:posOffset>
              </wp:positionH>
              <wp:positionV relativeFrom="paragraph">
                <wp:posOffset>16925</wp:posOffset>
              </wp:positionV>
              <wp:extent cx="3657600" cy="4324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2435"/>
                      </a:xfrm>
                      <a:prstGeom prst="rect">
                        <a:avLst/>
                      </a:prstGeom>
                      <a:noFill/>
                      <a:ln w="9525">
                        <a:noFill/>
                        <a:miter lim="800000"/>
                        <a:headEnd/>
                        <a:tailEnd/>
                      </a:ln>
                    </wps:spPr>
                    <wps:txbx>
                      <w:txbxContent>
                        <w:p w:rsidR="00244BFA" w:rsidRPr="00D45AEF" w:rsidRDefault="00244BFA" w:rsidP="00244BFA">
                          <w:pPr>
                            <w:rPr>
                              <w:rFonts w:ascii="Source Sans Pro" w:hAnsi="Source Sans Pro" w:cstheme="minorHAnsi"/>
                              <w:b/>
                              <w:color w:val="FFFFFF" w:themeColor="background1"/>
                              <w:sz w:val="48"/>
                              <w:szCs w:val="48"/>
                            </w:rPr>
                          </w:pPr>
                          <w:r w:rsidRPr="005F080E">
                            <w:rPr>
                              <w:rFonts w:ascii="Open Sans" w:hAnsi="Open Sans" w:cs="Open Sans"/>
                              <w:color w:val="FFFFFF" w:themeColor="background1"/>
                              <w:sz w:val="48"/>
                              <w:szCs w:val="48"/>
                              <w:rPrChange w:id="555" w:author="Ashleigh Gregory" w:date="2020-01-15T16:42:00Z">
                                <w:rPr>
                                  <w:rFonts w:ascii="Source Sans Pro" w:hAnsi="Source Sans Pro" w:cstheme="minorHAnsi"/>
                                  <w:color w:val="FFFFFF" w:themeColor="background1"/>
                                  <w:sz w:val="48"/>
                                  <w:szCs w:val="48"/>
                                </w:rPr>
                              </w:rPrChange>
                            </w:rPr>
                            <w:t>Peaks Sector Support</w:t>
                          </w:r>
                          <w:r w:rsidRPr="00D45AEF">
                            <w:rPr>
                              <w:rFonts w:ascii="Source Sans Pro" w:hAnsi="Source Sans Pro" w:cstheme="minorHAnsi"/>
                              <w:color w:val="FFFFFF" w:themeColor="background1"/>
                              <w:sz w:val="48"/>
                              <w:szCs w:val="48"/>
                            </w:rPr>
                            <w:t xml:space="preserve">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B1C17" id="_x0000_t202" coordsize="21600,21600" o:spt="202" path="m,l,21600r21600,l21600,xe">
              <v:stroke joinstyle="miter"/>
              <v:path gradientshapeok="t" o:connecttype="rect"/>
            </v:shapetype>
            <v:shape id="Text Box 2" o:spid="_x0000_s1026" type="#_x0000_t202" style="position:absolute;margin-left:29.25pt;margin-top:1.35pt;width:4in;height:3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" filled="f" stroked="f">
              <v:textbox>
                <w:txbxContent>
                  <w:p w:rsidR="00244BFA" w:rsidRPr="00D45AEF" w:rsidRDefault="00244BFA" w:rsidP="00244BFA">
                    <w:pPr>
                      <w:rPr>
                        <w:rFonts w:ascii="Source Sans Pro" w:hAnsi="Source Sans Pro" w:cstheme="minorHAnsi"/>
                        <w:b/>
                        <w:color w:val="FFFFFF" w:themeColor="background1"/>
                        <w:sz w:val="48"/>
                        <w:szCs w:val="48"/>
                      </w:rPr>
                    </w:pPr>
                    <w:r w:rsidRPr="005F080E">
                      <w:rPr>
                        <w:rFonts w:ascii="Open Sans" w:hAnsi="Open Sans" w:cs="Open Sans"/>
                        <w:color w:val="FFFFFF" w:themeColor="background1"/>
                        <w:sz w:val="48"/>
                        <w:szCs w:val="48"/>
                        <w:rPrChange w:id="4" w:author="Ashleigh Gregory" w:date="2020-01-15T16:42:00Z">
                          <w:rPr>
                            <w:rFonts w:ascii="Source Sans Pro" w:hAnsi="Source Sans Pro" w:cstheme="minorHAnsi"/>
                            <w:color w:val="FFFFFF" w:themeColor="background1"/>
                            <w:sz w:val="48"/>
                            <w:szCs w:val="48"/>
                          </w:rPr>
                        </w:rPrChange>
                      </w:rPr>
                      <w:t>Peaks Sector Support</w:t>
                    </w:r>
                    <w:r w:rsidRPr="00D45AEF">
                      <w:rPr>
                        <w:rFonts w:ascii="Source Sans Pro" w:hAnsi="Source Sans Pro" w:cstheme="minorHAnsi"/>
                        <w:color w:val="FFFFFF" w:themeColor="background1"/>
                        <w:sz w:val="48"/>
                        <w:szCs w:val="48"/>
                      </w:rPr>
                      <w:t xml:space="preserve"> Grant</w:t>
                    </w:r>
                  </w:p>
                </w:txbxContent>
              </v:textbox>
              <w10:wrap type="square"/>
            </v:shape>
          </w:pict>
        </mc:Fallback>
      </mc:AlternateContent>
    </w:r>
    <w:r w:rsidR="00244BFA" w:rsidRPr="00244BFA">
      <w:rPr>
        <w:noProof/>
      </w:rPr>
      <mc:AlternateContent>
        <mc:Choice Requires="wps">
          <w:drawing>
            <wp:anchor distT="0" distB="0" distL="114300" distR="114300" simplePos="0" relativeHeight="251662336" behindDoc="0" locked="0" layoutInCell="1" allowOverlap="1" wp14:anchorId="05E7B0C8" wp14:editId="24758BF3">
              <wp:simplePos x="0" y="0"/>
              <wp:positionH relativeFrom="column">
                <wp:posOffset>-600075</wp:posOffset>
              </wp:positionH>
              <wp:positionV relativeFrom="paragraph">
                <wp:posOffset>-135890</wp:posOffset>
              </wp:positionV>
              <wp:extent cx="6934200" cy="708660"/>
              <wp:effectExtent l="0" t="0" r="0" b="0"/>
              <wp:wrapNone/>
              <wp:docPr id="7" name="Rectangle 6"/>
              <wp:cNvGraphicFramePr/>
              <a:graphic xmlns:a="http://schemas.openxmlformats.org/drawingml/2006/main">
                <a:graphicData uri="http://schemas.microsoft.com/office/word/2010/wordprocessingShape">
                  <wps:wsp>
                    <wps:cNvSpPr/>
                    <wps:spPr>
                      <a:xfrm>
                        <a:off x="0" y="0"/>
                        <a:ext cx="6934200" cy="708660"/>
                      </a:xfrm>
                      <a:prstGeom prst="rect">
                        <a:avLst/>
                      </a:prstGeom>
                      <a:solidFill>
                        <a:srgbClr val="5F19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80E" w:rsidRDefault="005F080E" w:rsidP="005F080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05E7B0C8" id="Rectangle 6" o:spid="_x0000_s1027" style="position:absolute;margin-left:-47.25pt;margin-top:-10.7pt;width:546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" fillcolor="#5f193a" stroked="f" strokeweight="1pt">
              <v:textbox>
                <w:txbxContent>
                  <w:p w:rsidR="005F080E" w:rsidRDefault="005F080E" w:rsidP="005F080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8FE"/>
    <w:multiLevelType w:val="hybridMultilevel"/>
    <w:tmpl w:val="4492F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684C6D"/>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ED56DB"/>
    <w:multiLevelType w:val="hybridMultilevel"/>
    <w:tmpl w:val="14DA5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145598"/>
    <w:multiLevelType w:val="hybridMultilevel"/>
    <w:tmpl w:val="E96C7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CC4FEE"/>
    <w:multiLevelType w:val="multilevel"/>
    <w:tmpl w:val="1B32BDEC"/>
    <w:lvl w:ilvl="0">
      <w:start w:val="1"/>
      <w:numFmt w:val="decimal"/>
      <w:pStyle w:val="ClauseLevel1"/>
      <w:lvlText w:val="%1."/>
      <w:lvlJc w:val="left"/>
      <w:pPr>
        <w:tabs>
          <w:tab w:val="num" w:pos="907"/>
        </w:tabs>
        <w:ind w:left="907" w:hanging="907"/>
      </w:pPr>
      <w:rPr>
        <w:rFonts w:hint="default"/>
        <w:sz w:val="20"/>
      </w:rPr>
    </w:lvl>
    <w:lvl w:ilvl="1">
      <w:start w:val="1"/>
      <w:numFmt w:val="decimal"/>
      <w:pStyle w:val="ClauseLevel2"/>
      <w:lvlText w:val="%1.%2."/>
      <w:lvlJc w:val="left"/>
      <w:pPr>
        <w:tabs>
          <w:tab w:val="num" w:pos="907"/>
        </w:tabs>
        <w:ind w:left="907" w:hanging="907"/>
      </w:pPr>
      <w:rPr>
        <w:rFonts w:hint="default"/>
        <w:sz w:val="20"/>
      </w:rPr>
    </w:lvl>
    <w:lvl w:ilvl="2">
      <w:start w:val="1"/>
      <w:numFmt w:val="decimal"/>
      <w:pStyle w:val="ClauseLevel3"/>
      <w:lvlText w:val="%1.%2.%3."/>
      <w:lvlJc w:val="left"/>
      <w:pPr>
        <w:tabs>
          <w:tab w:val="num" w:pos="1049"/>
        </w:tabs>
        <w:ind w:left="1049" w:hanging="907"/>
      </w:pPr>
      <w:rPr>
        <w:rFonts w:ascii="Arial" w:hAnsi="Arial" w:cs="Courier New" w:hint="default"/>
        <w:color w:val="auto"/>
        <w:sz w:val="20"/>
        <w:szCs w:val="20"/>
      </w:rPr>
    </w:lvl>
    <w:lvl w:ilvl="3">
      <w:start w:val="1"/>
      <w:numFmt w:val="lowerLetter"/>
      <w:pStyle w:val="ClauseLevel4"/>
      <w:lvlText w:val="%4."/>
      <w:lvlJc w:val="left"/>
      <w:pPr>
        <w:tabs>
          <w:tab w:val="num" w:pos="1240"/>
        </w:tabs>
        <w:ind w:left="1240" w:hanging="340"/>
      </w:pPr>
      <w:rPr>
        <w:rFonts w:hint="default"/>
      </w:rPr>
    </w:lvl>
    <w:lvl w:ilvl="4">
      <w:start w:val="1"/>
      <w:numFmt w:val="lowerRoman"/>
      <w:pStyle w:val="ClauseLevel5"/>
      <w:lvlText w:val="(%5)"/>
      <w:lvlJc w:val="left"/>
      <w:pPr>
        <w:tabs>
          <w:tab w:val="num" w:pos="1701"/>
        </w:tabs>
        <w:ind w:left="1701" w:hanging="454"/>
      </w:pPr>
      <w:rPr>
        <w:rFonts w:hint="default"/>
      </w:rPr>
    </w:lvl>
    <w:lvl w:ilvl="5">
      <w:start w:val="1"/>
      <w:numFmt w:val="upperLetter"/>
      <w:pStyle w:val="ClauseLevel6"/>
      <w:lvlText w:val="%5."/>
      <w:lvlJc w:val="left"/>
      <w:pPr>
        <w:tabs>
          <w:tab w:val="num" w:pos="1984"/>
        </w:tabs>
        <w:ind w:left="1984" w:hanging="425"/>
      </w:pPr>
      <w:rPr>
        <w:rFonts w:hint="default"/>
      </w:rPr>
    </w:lvl>
    <w:lvl w:ilvl="6">
      <w:start w:val="1"/>
      <w:numFmt w:val="upperLetter"/>
      <w:pStyle w:val="ClauseLevel7"/>
      <w:lvlText w:val="%5."/>
      <w:lvlJc w:val="left"/>
      <w:pPr>
        <w:tabs>
          <w:tab w:val="num" w:pos="1984"/>
        </w:tabs>
        <w:ind w:left="1984" w:hanging="425"/>
      </w:pPr>
      <w:rPr>
        <w:rFonts w:hint="default"/>
      </w:rPr>
    </w:lvl>
    <w:lvl w:ilvl="7">
      <w:start w:val="1"/>
      <w:numFmt w:val="upperLetter"/>
      <w:pStyle w:val="ClauseLevel8"/>
      <w:lvlText w:val="%5."/>
      <w:lvlJc w:val="left"/>
      <w:pPr>
        <w:tabs>
          <w:tab w:val="num" w:pos="1984"/>
        </w:tabs>
        <w:ind w:left="1984" w:hanging="425"/>
      </w:pPr>
      <w:rPr>
        <w:rFonts w:hint="default"/>
      </w:rPr>
    </w:lvl>
    <w:lvl w:ilvl="8">
      <w:start w:val="1"/>
      <w:numFmt w:val="upperLetter"/>
      <w:pStyle w:val="ClauseLevel9"/>
      <w:lvlText w:val="%5."/>
      <w:lvlJc w:val="left"/>
      <w:pPr>
        <w:tabs>
          <w:tab w:val="num" w:pos="1984"/>
        </w:tabs>
        <w:ind w:left="1984" w:hanging="425"/>
      </w:pPr>
      <w:rPr>
        <w:rFonts w:hint="default"/>
      </w:rPr>
    </w:lvl>
  </w:abstractNum>
  <w:abstractNum w:abstractNumId="5" w15:restartNumberingAfterBreak="0">
    <w:nsid w:val="33A03F3E"/>
    <w:multiLevelType w:val="hybridMultilevel"/>
    <w:tmpl w:val="E128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B52FF4"/>
    <w:multiLevelType w:val="hybridMultilevel"/>
    <w:tmpl w:val="DF8C8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6E7B16"/>
    <w:multiLevelType w:val="hybridMultilevel"/>
    <w:tmpl w:val="91E22B28"/>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93185B"/>
    <w:multiLevelType w:val="hybridMultilevel"/>
    <w:tmpl w:val="6E3A49EE"/>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45964"/>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0B7008"/>
    <w:multiLevelType w:val="hybridMultilevel"/>
    <w:tmpl w:val="B0C86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32847"/>
    <w:multiLevelType w:val="hybridMultilevel"/>
    <w:tmpl w:val="C1382340"/>
    <w:lvl w:ilvl="0" w:tplc="72D01D5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C984FF1"/>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B55BCE"/>
    <w:multiLevelType w:val="hybridMultilevel"/>
    <w:tmpl w:val="588C6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4"/>
  </w:num>
  <w:num w:numId="3">
    <w:abstractNumId w:val="12"/>
  </w:num>
  <w:num w:numId="4">
    <w:abstractNumId w:val="5"/>
  </w:num>
  <w:num w:numId="5">
    <w:abstractNumId w:val="13"/>
  </w:num>
  <w:num w:numId="6">
    <w:abstractNumId w:val="6"/>
  </w:num>
  <w:num w:numId="7">
    <w:abstractNumId w:val="0"/>
  </w:num>
  <w:num w:numId="8">
    <w:abstractNumId w:val="2"/>
  </w:num>
  <w:num w:numId="9">
    <w:abstractNumId w:val="1"/>
  </w:num>
  <w:num w:numId="10">
    <w:abstractNumId w:val="8"/>
  </w:num>
  <w:num w:numId="11">
    <w:abstractNumId w:val="11"/>
  </w:num>
  <w:num w:numId="12">
    <w:abstractNumId w:val="7"/>
  </w:num>
  <w:num w:numId="13">
    <w:abstractNumId w:val="9"/>
  </w:num>
  <w:num w:numId="1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leigh Gregory">
    <w15:presenceInfo w15:providerId="None" w15:userId="Ashleigh Gregory"/>
  </w15:person>
  <w15:person w15:author="Jennie Gray">
    <w15:presenceInfo w15:providerId="AD" w15:userId="S-1-5-21-3963734279-2476985188-547957764-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4B"/>
    <w:rsid w:val="001B3E4B"/>
    <w:rsid w:val="00244BFA"/>
    <w:rsid w:val="00285954"/>
    <w:rsid w:val="002C1CE7"/>
    <w:rsid w:val="002C6987"/>
    <w:rsid w:val="002D65F4"/>
    <w:rsid w:val="00304814"/>
    <w:rsid w:val="00305A4A"/>
    <w:rsid w:val="00362FC0"/>
    <w:rsid w:val="005F080E"/>
    <w:rsid w:val="006E1B4C"/>
    <w:rsid w:val="006E4A28"/>
    <w:rsid w:val="00777124"/>
    <w:rsid w:val="007976F2"/>
    <w:rsid w:val="007B5841"/>
    <w:rsid w:val="00811F6D"/>
    <w:rsid w:val="008E1500"/>
    <w:rsid w:val="00910605"/>
    <w:rsid w:val="00A9248B"/>
    <w:rsid w:val="00B03D83"/>
    <w:rsid w:val="00B23159"/>
    <w:rsid w:val="00B67D83"/>
    <w:rsid w:val="00B702CD"/>
    <w:rsid w:val="00B775A3"/>
    <w:rsid w:val="00BF1062"/>
    <w:rsid w:val="00BF14D3"/>
    <w:rsid w:val="00C35EE6"/>
    <w:rsid w:val="00CA3D03"/>
    <w:rsid w:val="00D45AEF"/>
    <w:rsid w:val="00DB7767"/>
    <w:rsid w:val="00DD4EDD"/>
    <w:rsid w:val="00E04643"/>
    <w:rsid w:val="00E43139"/>
    <w:rsid w:val="00EA5A37"/>
    <w:rsid w:val="00F0345F"/>
    <w:rsid w:val="00F72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87B0FD2-2825-48BA-A36E-5D778496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4B"/>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E4B"/>
    <w:rPr>
      <w:color w:val="0000FF"/>
      <w:u w:val="single"/>
    </w:rPr>
  </w:style>
  <w:style w:type="table" w:styleId="TableGrid">
    <w:name w:val="Table Grid"/>
    <w:basedOn w:val="TableNormal"/>
    <w:uiPriority w:val="39"/>
    <w:rsid w:val="001B3E4B"/>
    <w:pPr>
      <w:spacing w:after="0" w:line="240" w:lineRule="auto"/>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B3E4B"/>
    <w:pPr>
      <w:ind w:left="720"/>
      <w:contextualSpacing/>
    </w:pPr>
  </w:style>
  <w:style w:type="character" w:customStyle="1" w:styleId="ListParagraphChar">
    <w:name w:val="List Paragraph Char"/>
    <w:link w:val="ListParagraph"/>
    <w:locked/>
    <w:rsid w:val="001B3E4B"/>
    <w:rPr>
      <w:rFonts w:eastAsiaTheme="minorEastAsia"/>
      <w:lang w:eastAsia="en-AU"/>
    </w:rPr>
  </w:style>
  <w:style w:type="paragraph" w:styleId="Header">
    <w:name w:val="header"/>
    <w:basedOn w:val="Normal"/>
    <w:link w:val="HeaderChar"/>
    <w:uiPriority w:val="99"/>
    <w:unhideWhenUsed/>
    <w:rsid w:val="00B77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5A3"/>
    <w:rPr>
      <w:rFonts w:eastAsiaTheme="minorEastAsia"/>
      <w:lang w:eastAsia="en-AU"/>
    </w:rPr>
  </w:style>
  <w:style w:type="paragraph" w:styleId="Footer">
    <w:name w:val="footer"/>
    <w:basedOn w:val="Normal"/>
    <w:link w:val="FooterChar"/>
    <w:uiPriority w:val="99"/>
    <w:unhideWhenUsed/>
    <w:rsid w:val="00B77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5A3"/>
    <w:rPr>
      <w:rFonts w:eastAsiaTheme="minorEastAsia"/>
      <w:lang w:eastAsia="en-AU"/>
    </w:rPr>
  </w:style>
  <w:style w:type="paragraph" w:styleId="BodyText">
    <w:name w:val="Body Text"/>
    <w:basedOn w:val="Normal"/>
    <w:link w:val="BodyTextChar"/>
    <w:rsid w:val="00362FC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2FC0"/>
    <w:rPr>
      <w:rFonts w:ascii="Times New Roman" w:eastAsia="Times New Roman" w:hAnsi="Times New Roman" w:cs="Times New Roman"/>
      <w:sz w:val="24"/>
      <w:szCs w:val="24"/>
      <w:lang w:eastAsia="en-AU"/>
    </w:rPr>
  </w:style>
  <w:style w:type="paragraph" w:customStyle="1" w:styleId="ClauseLevel2">
    <w:name w:val="Clause Level 2"/>
    <w:next w:val="ClauseLevel3"/>
    <w:qFormat/>
    <w:rsid w:val="00362FC0"/>
    <w:pPr>
      <w:keepNext/>
      <w:numPr>
        <w:ilvl w:val="1"/>
        <w:numId w:val="2"/>
      </w:numPr>
      <w:spacing w:before="140" w:after="140" w:line="280" w:lineRule="atLeast"/>
      <w:outlineLvl w:val="1"/>
    </w:pPr>
    <w:rPr>
      <w:rFonts w:ascii="Arial" w:eastAsia="Times New Roman" w:hAnsi="Arial" w:cs="Times New Roman"/>
      <w:b/>
      <w:sz w:val="20"/>
      <w:lang w:eastAsia="en-AU"/>
    </w:rPr>
  </w:style>
  <w:style w:type="paragraph" w:customStyle="1" w:styleId="ClauseLevel5">
    <w:name w:val="Clause Level 5"/>
    <w:basedOn w:val="ClauseLevel4"/>
    <w:rsid w:val="00362FC0"/>
    <w:pPr>
      <w:numPr>
        <w:ilvl w:val="4"/>
      </w:numPr>
      <w:tabs>
        <w:tab w:val="clear" w:pos="1701"/>
        <w:tab w:val="num" w:pos="1417"/>
      </w:tabs>
      <w:ind w:left="1417" w:hanging="283"/>
    </w:pPr>
  </w:style>
  <w:style w:type="paragraph" w:customStyle="1" w:styleId="ClauseLevel1">
    <w:name w:val="Clause Level 1"/>
    <w:basedOn w:val="Normal"/>
    <w:next w:val="ClauseLevel2"/>
    <w:rsid w:val="00362FC0"/>
    <w:pPr>
      <w:keepNext/>
      <w:numPr>
        <w:numId w:val="2"/>
      </w:numPr>
      <w:pBdr>
        <w:bottom w:val="single" w:sz="2" w:space="0" w:color="auto"/>
      </w:pBdr>
      <w:spacing w:before="200" w:after="120" w:line="280" w:lineRule="atLeast"/>
      <w:outlineLvl w:val="0"/>
    </w:pPr>
    <w:rPr>
      <w:rFonts w:ascii="Arial" w:eastAsia="Times New Roman" w:hAnsi="Arial" w:cs="Arial"/>
      <w:b/>
      <w:caps/>
      <w:sz w:val="20"/>
    </w:rPr>
  </w:style>
  <w:style w:type="paragraph" w:customStyle="1" w:styleId="ClauseLevel4">
    <w:name w:val="Clause Level 4"/>
    <w:basedOn w:val="ClauseLevel3"/>
    <w:qFormat/>
    <w:rsid w:val="00362FC0"/>
    <w:pPr>
      <w:numPr>
        <w:ilvl w:val="3"/>
      </w:numPr>
      <w:tabs>
        <w:tab w:val="clear" w:pos="1240"/>
        <w:tab w:val="num" w:pos="1134"/>
      </w:tabs>
      <w:spacing w:before="0"/>
      <w:ind w:left="1134" w:hanging="284"/>
    </w:pPr>
  </w:style>
  <w:style w:type="paragraph" w:customStyle="1" w:styleId="ClauseLevel3">
    <w:name w:val="Clause Level 3"/>
    <w:basedOn w:val="Normal"/>
    <w:qFormat/>
    <w:rsid w:val="00362FC0"/>
    <w:pPr>
      <w:numPr>
        <w:ilvl w:val="2"/>
        <w:numId w:val="2"/>
      </w:numPr>
      <w:spacing w:before="120" w:after="120" w:line="280" w:lineRule="atLeast"/>
    </w:pPr>
    <w:rPr>
      <w:rFonts w:ascii="Arial" w:eastAsia="Times New Roman" w:hAnsi="Arial" w:cs="Times New Roman"/>
      <w:color w:val="000000"/>
      <w:sz w:val="20"/>
    </w:rPr>
  </w:style>
  <w:style w:type="paragraph" w:customStyle="1" w:styleId="ClauseLevel6">
    <w:name w:val="Clause Level 6"/>
    <w:basedOn w:val="ClauseLevel4"/>
    <w:rsid w:val="00362FC0"/>
    <w:pPr>
      <w:numPr>
        <w:ilvl w:val="5"/>
      </w:numPr>
      <w:tabs>
        <w:tab w:val="clear" w:pos="1984"/>
        <w:tab w:val="num" w:pos="1701"/>
      </w:tabs>
      <w:ind w:left="1701" w:hanging="284"/>
    </w:pPr>
  </w:style>
  <w:style w:type="paragraph" w:customStyle="1" w:styleId="ClauseLevel7">
    <w:name w:val="Clause Level 7"/>
    <w:basedOn w:val="ClauseLevel4"/>
    <w:rsid w:val="00362FC0"/>
    <w:pPr>
      <w:numPr>
        <w:ilvl w:val="6"/>
      </w:numPr>
      <w:tabs>
        <w:tab w:val="clear" w:pos="1984"/>
      </w:tabs>
      <w:ind w:left="4680" w:hanging="283"/>
    </w:pPr>
  </w:style>
  <w:style w:type="paragraph" w:customStyle="1" w:styleId="ClauseLevel8">
    <w:name w:val="Clause Level 8"/>
    <w:basedOn w:val="ClauseLevel4"/>
    <w:rsid w:val="00362FC0"/>
    <w:pPr>
      <w:numPr>
        <w:ilvl w:val="7"/>
      </w:numPr>
      <w:tabs>
        <w:tab w:val="clear" w:pos="1984"/>
        <w:tab w:val="num" w:pos="2268"/>
      </w:tabs>
      <w:ind w:left="2268" w:hanging="284"/>
    </w:pPr>
  </w:style>
  <w:style w:type="paragraph" w:customStyle="1" w:styleId="ClauseLevel9">
    <w:name w:val="Clause Level 9"/>
    <w:basedOn w:val="ClauseLevel4"/>
    <w:rsid w:val="00362FC0"/>
    <w:pPr>
      <w:numPr>
        <w:ilvl w:val="8"/>
      </w:numPr>
      <w:tabs>
        <w:tab w:val="clear" w:pos="1984"/>
        <w:tab w:val="num" w:pos="2551"/>
      </w:tabs>
      <w:ind w:left="2551" w:hanging="283"/>
    </w:pPr>
  </w:style>
  <w:style w:type="paragraph" w:styleId="BalloonText">
    <w:name w:val="Balloon Text"/>
    <w:basedOn w:val="Normal"/>
    <w:link w:val="BalloonTextChar"/>
    <w:uiPriority w:val="99"/>
    <w:semiHidden/>
    <w:unhideWhenUsed/>
    <w:rsid w:val="005F0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0E"/>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F749-912A-4FFB-8834-E3DA1E41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Lotterywest</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Candelle Nestor</dc:creator>
  <cp:lastModifiedBy>Ashleigh Gregory</cp:lastModifiedBy>
  <cp:revision>3</cp:revision>
  <dcterms:created xsi:type="dcterms:W3CDTF">2020-01-15T08:44:00Z</dcterms:created>
  <dcterms:modified xsi:type="dcterms:W3CDTF">2020-01-16T08:16:00Z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a8fdf8a6-10f2-4690-a9de-ee0a52f55a12</vt:lpwstr>
  </property>
  <property fmtid="{D5CDD505-2E9C-101B-9397-08002B2CF9AE}" pid="3" name="LotterywestClassification">
    <vt:lpwstr>Public</vt:lpwstr>
  </property>
</Properties>
</file>